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7E" w:rsidRPr="00AF785E" w:rsidRDefault="0075717E" w:rsidP="00AF785E">
      <w:pPr>
        <w:pStyle w:val="Titel-GEF"/>
        <w:rPr>
          <w:sz w:val="24"/>
          <w:lang w:val="fr-CH"/>
        </w:rPr>
      </w:pPr>
      <w:bookmarkStart w:id="0" w:name="_GoBack"/>
      <w:bookmarkEnd w:id="0"/>
      <w:r w:rsidRPr="00AF785E">
        <w:rPr>
          <w:sz w:val="24"/>
          <w:lang w:val="fr-CH"/>
        </w:rPr>
        <w:t>Système de vérification des saisies et des décomptes dans le cadr</w:t>
      </w:r>
      <w:r w:rsidR="00742086">
        <w:rPr>
          <w:sz w:val="24"/>
          <w:lang w:val="fr-CH"/>
        </w:rPr>
        <w:t>e du contrat de prestations 2019</w:t>
      </w:r>
      <w:r w:rsidRPr="00AF785E">
        <w:rPr>
          <w:sz w:val="24"/>
          <w:lang w:val="fr-CH"/>
        </w:rPr>
        <w:t xml:space="preserve"> portant sur les soins à domicile </w:t>
      </w:r>
    </w:p>
    <w:p w:rsidR="00240E48" w:rsidRPr="00AF785E" w:rsidRDefault="00EA1841" w:rsidP="00AF785E">
      <w:pPr>
        <w:pStyle w:val="Titel-GEF"/>
        <w:rPr>
          <w:sz w:val="28"/>
          <w:szCs w:val="28"/>
          <w:lang w:val="fr-CH"/>
        </w:rPr>
      </w:pPr>
      <w:r w:rsidRPr="00AF785E">
        <w:rPr>
          <w:sz w:val="28"/>
          <w:szCs w:val="28"/>
          <w:lang w:val="fr-CH"/>
        </w:rPr>
        <w:t>Déclaration spontanée attestant l’application de la liste de contrôle</w:t>
      </w:r>
    </w:p>
    <w:p w:rsidR="00240E48" w:rsidRDefault="00240E48">
      <w:pPr>
        <w:rPr>
          <w:lang w:val="fr-CH"/>
        </w:rPr>
      </w:pPr>
    </w:p>
    <w:tbl>
      <w:tblPr>
        <w:tblW w:w="9608" w:type="dxa"/>
        <w:tblLook w:val="04A0" w:firstRow="1" w:lastRow="0" w:firstColumn="1" w:lastColumn="0" w:noHBand="0" w:noVBand="1"/>
      </w:tblPr>
      <w:tblGrid>
        <w:gridCol w:w="3510"/>
        <w:gridCol w:w="6098"/>
      </w:tblGrid>
      <w:tr w:rsidR="00240E48">
        <w:tc>
          <w:tcPr>
            <w:tcW w:w="3510" w:type="dxa"/>
            <w:vAlign w:val="center"/>
          </w:tcPr>
          <w:p w:rsidR="00240E48" w:rsidRDefault="00EA1841">
            <w:pPr>
              <w:rPr>
                <w:bCs/>
                <w:i/>
                <w:lang w:val="fr-CH"/>
              </w:rPr>
            </w:pPr>
            <w:r>
              <w:rPr>
                <w:bCs/>
                <w:i/>
                <w:lang w:val="fr-CH"/>
              </w:rPr>
              <w:t>Nom du prestataire</w:t>
            </w:r>
          </w:p>
        </w:tc>
        <w:tc>
          <w:tcPr>
            <w:tcW w:w="6098" w:type="dxa"/>
          </w:tcPr>
          <w:p w:rsidR="00240E48" w:rsidRDefault="00EA1841">
            <w:pPr>
              <w:rPr>
                <w:b/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A12594">
              <w:rPr>
                <w:noProof/>
                <w:lang w:val="fr-CH"/>
              </w:rPr>
              <w:t> </w:t>
            </w:r>
            <w:r w:rsidR="00A12594">
              <w:rPr>
                <w:noProof/>
                <w:lang w:val="fr-CH"/>
              </w:rPr>
              <w:t> </w:t>
            </w:r>
            <w:r w:rsidR="00A12594">
              <w:rPr>
                <w:noProof/>
                <w:lang w:val="fr-CH"/>
              </w:rPr>
              <w:t> </w:t>
            </w:r>
            <w:r w:rsidR="00A12594">
              <w:rPr>
                <w:noProof/>
                <w:lang w:val="fr-CH"/>
              </w:rPr>
              <w:t> </w:t>
            </w:r>
            <w:r w:rsidR="00A12594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  <w:tr w:rsidR="001B594F" w:rsidTr="001B594F">
        <w:trPr>
          <w:trHeight w:val="746"/>
        </w:trPr>
        <w:tc>
          <w:tcPr>
            <w:tcW w:w="3510" w:type="dxa"/>
          </w:tcPr>
          <w:p w:rsidR="001B594F" w:rsidRDefault="001B594F" w:rsidP="001B594F">
            <w:pPr>
              <w:rPr>
                <w:i/>
                <w:lang w:val="fr-CH"/>
              </w:rPr>
            </w:pPr>
            <w:r>
              <w:rPr>
                <w:bCs/>
                <w:i/>
                <w:lang w:val="fr-CH"/>
              </w:rPr>
              <w:t>Rue, NPA/localité</w:t>
            </w:r>
          </w:p>
        </w:tc>
        <w:tc>
          <w:tcPr>
            <w:tcW w:w="6098" w:type="dxa"/>
          </w:tcPr>
          <w:p w:rsidR="001B594F" w:rsidRDefault="001B594F">
            <w:pPr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</w:p>
        </w:tc>
      </w:tr>
    </w:tbl>
    <w:p w:rsidR="00240E48" w:rsidRDefault="00EA1841" w:rsidP="001B594F">
      <w:pPr>
        <w:tabs>
          <w:tab w:val="left" w:pos="3686"/>
          <w:tab w:val="left" w:pos="4536"/>
          <w:tab w:val="left" w:pos="5387"/>
          <w:tab w:val="left" w:pos="6237"/>
        </w:tabs>
        <w:spacing w:before="120"/>
        <w:rPr>
          <w:sz w:val="24"/>
          <w:szCs w:val="24"/>
          <w:lang w:val="fr-CH"/>
        </w:rPr>
      </w:pPr>
      <w:r>
        <w:rPr>
          <w:lang w:val="fr-CH"/>
        </w:rPr>
        <w:t xml:space="preserve">Prestataire de la catégorie </w:t>
      </w:r>
      <w:r>
        <w:rPr>
          <w:lang w:val="fr-CH"/>
        </w:rPr>
        <w:tab/>
      </w:r>
      <w:r>
        <w:rPr>
          <w:sz w:val="24"/>
          <w:szCs w:val="24"/>
          <w:lang w:val="fr-CH"/>
        </w:rPr>
        <w:t xml:space="preserve">A </w:t>
      </w:r>
      <w:r>
        <w:rPr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fr-CH"/>
        </w:rPr>
        <w:instrText xml:space="preserve"> FORMCHECKBOX </w:instrText>
      </w:r>
      <w:r w:rsidR="008C427E">
        <w:rPr>
          <w:sz w:val="24"/>
          <w:szCs w:val="24"/>
          <w:lang w:val="fr-CH"/>
        </w:rPr>
      </w:r>
      <w:r w:rsidR="008C427E">
        <w:rPr>
          <w:sz w:val="24"/>
          <w:szCs w:val="24"/>
          <w:lang w:val="fr-CH"/>
        </w:rPr>
        <w:fldChar w:fldCharType="separate"/>
      </w:r>
      <w:r>
        <w:rPr>
          <w:sz w:val="24"/>
          <w:szCs w:val="24"/>
          <w:lang w:val="fr-CH"/>
        </w:rPr>
        <w:fldChar w:fldCharType="end"/>
      </w:r>
      <w:r>
        <w:rPr>
          <w:sz w:val="24"/>
          <w:szCs w:val="24"/>
          <w:lang w:val="fr-CH"/>
        </w:rPr>
        <w:tab/>
        <w:t xml:space="preserve">B </w:t>
      </w:r>
      <w:r>
        <w:rPr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fr-CH"/>
        </w:rPr>
        <w:instrText xml:space="preserve"> FORMCHECKBOX </w:instrText>
      </w:r>
      <w:r w:rsidR="008C427E">
        <w:rPr>
          <w:sz w:val="24"/>
          <w:szCs w:val="24"/>
          <w:lang w:val="fr-CH"/>
        </w:rPr>
      </w:r>
      <w:r w:rsidR="008C427E">
        <w:rPr>
          <w:sz w:val="24"/>
          <w:szCs w:val="24"/>
          <w:lang w:val="fr-CH"/>
        </w:rPr>
        <w:fldChar w:fldCharType="separate"/>
      </w:r>
      <w:r>
        <w:rPr>
          <w:sz w:val="24"/>
          <w:szCs w:val="24"/>
          <w:lang w:val="fr-CH"/>
        </w:rPr>
        <w:fldChar w:fldCharType="end"/>
      </w:r>
      <w:r>
        <w:rPr>
          <w:sz w:val="24"/>
          <w:szCs w:val="24"/>
          <w:lang w:val="fr-CH"/>
        </w:rPr>
        <w:tab/>
        <w:t xml:space="preserve">C </w:t>
      </w:r>
      <w:r>
        <w:rPr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fr-CH"/>
        </w:rPr>
        <w:instrText xml:space="preserve"> FORMCHECKBOX </w:instrText>
      </w:r>
      <w:r w:rsidR="008C427E">
        <w:rPr>
          <w:sz w:val="24"/>
          <w:szCs w:val="24"/>
          <w:lang w:val="fr-CH"/>
        </w:rPr>
      </w:r>
      <w:r w:rsidR="008C427E">
        <w:rPr>
          <w:sz w:val="24"/>
          <w:szCs w:val="24"/>
          <w:lang w:val="fr-CH"/>
        </w:rPr>
        <w:fldChar w:fldCharType="separate"/>
      </w:r>
      <w:r>
        <w:rPr>
          <w:sz w:val="24"/>
          <w:szCs w:val="24"/>
          <w:lang w:val="fr-CH"/>
        </w:rPr>
        <w:fldChar w:fldCharType="end"/>
      </w:r>
      <w:r>
        <w:rPr>
          <w:sz w:val="24"/>
          <w:szCs w:val="24"/>
          <w:lang w:val="fr-CH"/>
        </w:rPr>
        <w:tab/>
        <w:t xml:space="preserve">D </w:t>
      </w:r>
      <w:r>
        <w:rPr>
          <w:sz w:val="24"/>
          <w:szCs w:val="24"/>
          <w:lang w:val="fr-CH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  <w:lang w:val="fr-CH"/>
        </w:rPr>
        <w:instrText xml:space="preserve"> FORMCHECKBOX </w:instrText>
      </w:r>
      <w:r w:rsidR="008C427E">
        <w:rPr>
          <w:sz w:val="24"/>
          <w:szCs w:val="24"/>
          <w:lang w:val="fr-CH"/>
        </w:rPr>
      </w:r>
      <w:r w:rsidR="008C427E">
        <w:rPr>
          <w:sz w:val="24"/>
          <w:szCs w:val="24"/>
          <w:lang w:val="fr-CH"/>
        </w:rPr>
        <w:fldChar w:fldCharType="separate"/>
      </w:r>
      <w:r>
        <w:rPr>
          <w:sz w:val="24"/>
          <w:szCs w:val="24"/>
          <w:lang w:val="fr-CH"/>
        </w:rPr>
        <w:fldChar w:fldCharType="end"/>
      </w:r>
    </w:p>
    <w:p w:rsidR="00240E48" w:rsidRDefault="00EA1841">
      <w:pPr>
        <w:rPr>
          <w:i/>
          <w:lang w:val="fr-CH"/>
        </w:rPr>
      </w:pPr>
      <w:r>
        <w:rPr>
          <w:i/>
          <w:lang w:val="fr-CH"/>
        </w:rPr>
        <w:t>(selon le point 1 des dispositions générale</w:t>
      </w:r>
      <w:r w:rsidR="00742086">
        <w:rPr>
          <w:i/>
          <w:lang w:val="fr-CH"/>
        </w:rPr>
        <w:t>s du contrat de prestations 2019</w:t>
      </w:r>
      <w:r>
        <w:rPr>
          <w:i/>
          <w:lang w:val="fr-CH"/>
        </w:rPr>
        <w:t xml:space="preserve"> portant sur les soins à domicile)</w:t>
      </w:r>
    </w:p>
    <w:p w:rsidR="00240E48" w:rsidRDefault="00240E48">
      <w:pPr>
        <w:rPr>
          <w:lang w:val="fr-CH"/>
        </w:rPr>
      </w:pPr>
    </w:p>
    <w:p w:rsidR="002E0306" w:rsidRPr="002E0306" w:rsidRDefault="00EA1841" w:rsidP="002E0306">
      <w:pPr>
        <w:numPr>
          <w:ilvl w:val="0"/>
          <w:numId w:val="31"/>
        </w:numPr>
        <w:rPr>
          <w:lang w:val="fr-CH"/>
        </w:rPr>
      </w:pPr>
      <w:r w:rsidRPr="0075717E">
        <w:rPr>
          <w:lang w:val="fr-CH"/>
        </w:rPr>
        <w:t xml:space="preserve">La </w:t>
      </w:r>
      <w:r w:rsidR="0075717E">
        <w:rPr>
          <w:lang w:val="fr-CH"/>
        </w:rPr>
        <w:t xml:space="preserve">présente </w:t>
      </w:r>
      <w:r w:rsidRPr="0075717E">
        <w:rPr>
          <w:lang w:val="fr-CH"/>
        </w:rPr>
        <w:t xml:space="preserve">déclaration spontanée doit être remise conformément au </w:t>
      </w:r>
      <w:r w:rsidR="0075717E" w:rsidRPr="00B94BDA">
        <w:rPr>
          <w:lang w:val="fr-CH"/>
        </w:rPr>
        <w:t xml:space="preserve">point </w:t>
      </w:r>
      <w:r w:rsidRPr="00B94BDA">
        <w:rPr>
          <w:lang w:val="fr-CH"/>
        </w:rPr>
        <w:t>8.2 des conditions générales</w:t>
      </w:r>
      <w:r w:rsidRPr="0075717E">
        <w:rPr>
          <w:lang w:val="fr-CH"/>
        </w:rPr>
        <w:t xml:space="preserve"> du contrat de prestations 201</w:t>
      </w:r>
      <w:r w:rsidR="00742086">
        <w:rPr>
          <w:lang w:val="fr-CH"/>
        </w:rPr>
        <w:t>9</w:t>
      </w:r>
      <w:r w:rsidRPr="0075717E">
        <w:rPr>
          <w:lang w:val="fr-CH"/>
        </w:rPr>
        <w:t>.</w:t>
      </w:r>
    </w:p>
    <w:p w:rsidR="00E45D42" w:rsidRPr="00E47BD2" w:rsidRDefault="00EA1841">
      <w:pPr>
        <w:numPr>
          <w:ilvl w:val="0"/>
          <w:numId w:val="31"/>
        </w:numPr>
        <w:rPr>
          <w:lang w:val="fr-CH"/>
        </w:rPr>
      </w:pPr>
      <w:r w:rsidRPr="00E47BD2">
        <w:rPr>
          <w:lang w:val="fr-CH"/>
        </w:rPr>
        <w:t>Le prestataire confirme avoir respecté le système de vérification contenu dans la liste de contrôle</w:t>
      </w:r>
      <w:r w:rsidR="00E45D42" w:rsidRPr="00E47BD2">
        <w:rPr>
          <w:lang w:val="fr-CH"/>
        </w:rPr>
        <w:t xml:space="preserve"> et englobé toutes les catégories de risques qui y figurent</w:t>
      </w:r>
      <w:r w:rsidRPr="00E47BD2">
        <w:rPr>
          <w:lang w:val="fr-CH"/>
        </w:rPr>
        <w:t xml:space="preserve">. </w:t>
      </w:r>
    </w:p>
    <w:p w:rsidR="00240E48" w:rsidRPr="002D7ADA" w:rsidRDefault="00EA1841">
      <w:pPr>
        <w:numPr>
          <w:ilvl w:val="0"/>
          <w:numId w:val="31"/>
        </w:numPr>
        <w:rPr>
          <w:lang w:val="fr-CH"/>
        </w:rPr>
      </w:pPr>
      <w:r>
        <w:rPr>
          <w:lang w:val="fr-CH"/>
        </w:rPr>
        <w:t xml:space="preserve">La </w:t>
      </w:r>
      <w:r w:rsidR="0075717E">
        <w:rPr>
          <w:lang w:val="fr-CH"/>
        </w:rPr>
        <w:t xml:space="preserve">mise en œuvre </w:t>
      </w:r>
      <w:r>
        <w:rPr>
          <w:lang w:val="fr-CH"/>
        </w:rPr>
        <w:t xml:space="preserve">est clairement consignée et les éventuelles mesures </w:t>
      </w:r>
      <w:r w:rsidR="0075717E" w:rsidRPr="002D7ADA">
        <w:rPr>
          <w:lang w:val="fr-CH"/>
        </w:rPr>
        <w:t xml:space="preserve">requises </w:t>
      </w:r>
      <w:r w:rsidRPr="002D7ADA">
        <w:rPr>
          <w:lang w:val="fr-CH"/>
        </w:rPr>
        <w:t>ont été prises.</w:t>
      </w:r>
    </w:p>
    <w:p w:rsidR="00240E48" w:rsidRDefault="00240E48" w:rsidP="002D7ADA">
      <w:pPr>
        <w:ind w:left="360"/>
        <w:rPr>
          <w:lang w:val="fr-CH"/>
        </w:rPr>
      </w:pPr>
    </w:p>
    <w:p w:rsidR="00240E48" w:rsidRDefault="00240E48">
      <w:pPr>
        <w:tabs>
          <w:tab w:val="left" w:pos="450"/>
        </w:tabs>
        <w:rPr>
          <w:lang w:val="fr-CH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4620"/>
      </w:tblGrid>
      <w:tr w:rsidR="00240E48">
        <w:tc>
          <w:tcPr>
            <w:tcW w:w="5030" w:type="dxa"/>
          </w:tcPr>
          <w:p w:rsidR="00240E48" w:rsidRDefault="001B594F" w:rsidP="001B594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lang w:val="fr-CH"/>
              </w:rPr>
            </w:pPr>
            <w:r>
              <w:rPr>
                <w:i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default w:val="(Lieu)"/>
                  </w:textInput>
                </w:ffData>
              </w:fldChar>
            </w:r>
            <w:bookmarkStart w:id="1" w:name="Texte6"/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(Lieu)</w:t>
            </w:r>
            <w:r>
              <w:rPr>
                <w:i/>
                <w:lang w:val="fr-CH"/>
              </w:rPr>
              <w:fldChar w:fldCharType="end"/>
            </w:r>
            <w:bookmarkEnd w:id="1"/>
            <w:r w:rsidR="00EA1841">
              <w:rPr>
                <w:lang w:val="fr-CH"/>
              </w:rPr>
              <w:t>, le</w:t>
            </w:r>
            <w:r>
              <w:rPr>
                <w:lang w:val="fr-CH"/>
              </w:rPr>
              <w:t xml:space="preserve"> </w:t>
            </w:r>
            <w:r w:rsidRPr="001B594F">
              <w:rPr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B594F">
              <w:rPr>
                <w:lang w:val="fr-CH"/>
              </w:rPr>
              <w:instrText xml:space="preserve"> FORMTEXT </w:instrText>
            </w:r>
            <w:r w:rsidRPr="001B594F">
              <w:rPr>
                <w:lang w:val="fr-CH"/>
              </w:rPr>
            </w:r>
            <w:r w:rsidRPr="001B594F">
              <w:rPr>
                <w:lang w:val="fr-CH"/>
              </w:rPr>
              <w:fldChar w:fldCharType="separate"/>
            </w:r>
            <w:r w:rsidRPr="001B594F">
              <w:rPr>
                <w:lang w:val="fr-CH"/>
              </w:rPr>
              <w:t> </w:t>
            </w:r>
            <w:r w:rsidRPr="001B594F">
              <w:rPr>
                <w:lang w:val="fr-CH"/>
              </w:rPr>
              <w:t> </w:t>
            </w:r>
            <w:r w:rsidRPr="001B594F">
              <w:rPr>
                <w:lang w:val="fr-CH"/>
              </w:rPr>
              <w:t> </w:t>
            </w:r>
            <w:r w:rsidRPr="001B594F">
              <w:rPr>
                <w:lang w:val="fr-CH"/>
              </w:rPr>
              <w:t> </w:t>
            </w:r>
            <w:r w:rsidRPr="001B594F">
              <w:rPr>
                <w:lang w:val="fr-CH"/>
              </w:rPr>
              <w:t> </w:t>
            </w:r>
            <w:r w:rsidRPr="001B594F">
              <w:rPr>
                <w:lang w:val="fr-CH"/>
              </w:rPr>
              <w:fldChar w:fldCharType="end"/>
            </w:r>
          </w:p>
        </w:tc>
        <w:tc>
          <w:tcPr>
            <w:tcW w:w="5031" w:type="dxa"/>
          </w:tcPr>
          <w:p w:rsidR="00240E48" w:rsidRDefault="001B594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 du ou de la prestataire)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(Nom du ou de la prestataire)</w:t>
            </w:r>
            <w:r>
              <w:rPr>
                <w:i/>
                <w:lang w:val="fr-CH"/>
              </w:rPr>
              <w:fldChar w:fldCharType="end"/>
            </w:r>
            <w:r w:rsidRPr="001B594F">
              <w:rPr>
                <w:i/>
                <w:lang w:val="fr-CH"/>
              </w:rPr>
              <w:t xml:space="preserve"> </w:t>
            </w:r>
          </w:p>
          <w:p w:rsidR="00240E48" w:rsidRDefault="00240E48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</w:p>
          <w:p w:rsidR="00240E48" w:rsidRDefault="00240E48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</w:p>
          <w:p w:rsidR="00240E48" w:rsidRDefault="00240E48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</w:p>
          <w:p w:rsidR="00240E48" w:rsidRDefault="001B594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rénom et nom des personnes habilitées à signer)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(Prénom et nom des personnes habilitées à signer)</w:t>
            </w:r>
            <w:r>
              <w:rPr>
                <w:i/>
                <w:lang w:val="fr-CH"/>
              </w:rPr>
              <w:fldChar w:fldCharType="end"/>
            </w:r>
            <w:r w:rsidRPr="001B594F">
              <w:rPr>
                <w:i/>
                <w:lang w:val="fr-CH"/>
              </w:rPr>
              <w:t xml:space="preserve"> </w:t>
            </w:r>
          </w:p>
          <w:p w:rsidR="00240E48" w:rsidRDefault="001B594F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i/>
                <w:lang w:val="fr-CH"/>
              </w:rPr>
            </w:pPr>
            <w:r>
              <w:rPr>
                <w:i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Fonction)"/>
                  </w:textInput>
                </w:ffData>
              </w:fldChar>
            </w:r>
            <w:r>
              <w:rPr>
                <w:i/>
                <w:lang w:val="fr-CH"/>
              </w:rPr>
              <w:instrText xml:space="preserve"> FORMTEXT </w:instrText>
            </w:r>
            <w:r>
              <w:rPr>
                <w:i/>
                <w:lang w:val="fr-CH"/>
              </w:rPr>
            </w:r>
            <w:r>
              <w:rPr>
                <w:i/>
                <w:lang w:val="fr-CH"/>
              </w:rPr>
              <w:fldChar w:fldCharType="separate"/>
            </w:r>
            <w:r>
              <w:rPr>
                <w:i/>
                <w:noProof/>
                <w:lang w:val="fr-CH"/>
              </w:rPr>
              <w:t>(Fonction)</w:t>
            </w:r>
            <w:r>
              <w:rPr>
                <w:i/>
                <w:lang w:val="fr-CH"/>
              </w:rPr>
              <w:fldChar w:fldCharType="end"/>
            </w:r>
            <w:r w:rsidRPr="001B594F">
              <w:rPr>
                <w:i/>
                <w:lang w:val="fr-CH"/>
              </w:rPr>
              <w:t xml:space="preserve"> </w:t>
            </w:r>
          </w:p>
          <w:p w:rsidR="00240E48" w:rsidRDefault="00240E48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i/>
                <w:lang w:val="fr-CH"/>
              </w:rPr>
            </w:pPr>
          </w:p>
          <w:p w:rsidR="00240E48" w:rsidRDefault="00240E48">
            <w:pPr>
              <w:tabs>
                <w:tab w:val="left" w:pos="5800"/>
              </w:tabs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lang w:val="fr-CH"/>
              </w:rPr>
            </w:pPr>
          </w:p>
        </w:tc>
      </w:tr>
    </w:tbl>
    <w:p w:rsidR="00240E48" w:rsidRDefault="00240E48">
      <w:pPr>
        <w:tabs>
          <w:tab w:val="left" w:pos="450"/>
        </w:tabs>
        <w:rPr>
          <w:lang w:val="fr-CH"/>
        </w:rPr>
      </w:pPr>
    </w:p>
    <w:p w:rsidR="00240E48" w:rsidRDefault="00240E48" w:rsidP="002D7ADA">
      <w:pPr>
        <w:tabs>
          <w:tab w:val="left" w:pos="450"/>
        </w:tabs>
        <w:rPr>
          <w:lang w:val="fr-CH"/>
        </w:rPr>
      </w:pPr>
    </w:p>
    <w:p w:rsidR="00240E48" w:rsidRDefault="00240E48" w:rsidP="002D7ADA">
      <w:pPr>
        <w:tabs>
          <w:tab w:val="left" w:pos="450"/>
        </w:tabs>
        <w:rPr>
          <w:lang w:val="fr-CH"/>
        </w:rPr>
        <w:sectPr w:rsidR="00240E48">
          <w:headerReference w:type="default" r:id="rId10"/>
          <w:footerReference w:type="default" r:id="rId11"/>
          <w:type w:val="continuous"/>
          <w:pgSz w:w="11906" w:h="16838" w:code="9"/>
          <w:pgMar w:top="2432" w:right="1134" w:bottom="851" w:left="1588" w:header="340" w:footer="567" w:gutter="0"/>
          <w:cols w:space="708"/>
          <w:docGrid w:linePitch="360"/>
        </w:sectPr>
      </w:pPr>
    </w:p>
    <w:p w:rsidR="00240E48" w:rsidRDefault="00240E48" w:rsidP="002D7ADA">
      <w:pPr>
        <w:pStyle w:val="NurText"/>
        <w:tabs>
          <w:tab w:val="left" w:pos="450"/>
        </w:tabs>
        <w:rPr>
          <w:lang w:val="fr-CH"/>
        </w:rPr>
      </w:pPr>
    </w:p>
    <w:sectPr w:rsidR="00240E48">
      <w:headerReference w:type="default" r:id="rId12"/>
      <w:footerReference w:type="default" r:id="rId13"/>
      <w:type w:val="continuous"/>
      <w:pgSz w:w="11906" w:h="16838" w:code="9"/>
      <w:pgMar w:top="1134" w:right="1134" w:bottom="851" w:left="158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E48" w:rsidRDefault="00EA1841">
      <w:r>
        <w:separator/>
      </w:r>
    </w:p>
  </w:endnote>
  <w:endnote w:type="continuationSeparator" w:id="0">
    <w:p w:rsidR="00240E48" w:rsidRDefault="00E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240E48">
      <w:trPr>
        <w:trHeight w:val="318"/>
      </w:trPr>
      <w:tc>
        <w:tcPr>
          <w:tcW w:w="6917" w:type="dxa"/>
        </w:tcPr>
        <w:p w:rsidR="00240E48" w:rsidRDefault="00EA1841">
          <w:pPr>
            <w:pStyle w:val="Fuzeile"/>
            <w:rPr>
              <w:sz w:val="12"/>
              <w:szCs w:val="12"/>
            </w:rPr>
          </w:pP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 CustomField.pfad  \* MERGEFORMAT </w:instrText>
          </w:r>
          <w:r w:rsidR="008C427E">
            <w:fldChar w:fldCharType="separate"/>
          </w:r>
          <w:r w:rsidR="00DD0C35">
            <w:instrText>Keine Angaben</w:instrText>
          </w:r>
          <w:r w:rsidR="008C427E">
            <w:fldChar w:fldCharType="end"/>
          </w:r>
          <w:r>
            <w:instrText>="Nur Dateiname" "</w:instrText>
          </w:r>
          <w:r w:rsidR="008C427E">
            <w:rPr>
              <w:noProof/>
            </w:rPr>
            <w:fldChar w:fldCharType="begin"/>
          </w:r>
          <w:r w:rsidR="008C427E">
            <w:rPr>
              <w:noProof/>
            </w:rPr>
            <w:instrText xml:space="preserve"> FILENAME   \* MERGEFORMAT \&lt;OawJumpToField value=0/&gt;</w:instrText>
          </w:r>
          <w:r w:rsidR="008C427E">
            <w:rPr>
              <w:noProof/>
            </w:rPr>
            <w:fldChar w:fldCharType="separate"/>
          </w:r>
          <w:r>
            <w:rPr>
              <w:noProof/>
            </w:rPr>
            <w:instrText>Templ.dot</w:instrText>
          </w:r>
          <w:r w:rsidR="008C427E">
            <w:rPr>
              <w:noProof/>
            </w:rPr>
            <w:fldChar w:fldCharType="end"/>
          </w:r>
          <w:r>
            <w:instrText>" ""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 CustomField.pfad  \* MERGEFORMAT </w:instrText>
          </w:r>
          <w:r w:rsidR="008C427E">
            <w:fldChar w:fldCharType="separate"/>
          </w:r>
          <w:r w:rsidR="00DD0C35">
            <w:instrText>Keine Angaben</w:instrText>
          </w:r>
          <w:r w:rsidR="008C427E">
            <w:fldChar w:fldCharType="end"/>
          </w:r>
          <w:r>
            <w:instrText>="Pfad und Dateiname" "</w:instrText>
          </w:r>
          <w:r w:rsidR="008C427E">
            <w:rPr>
              <w:noProof/>
            </w:rPr>
            <w:fldChar w:fldCharType="begin"/>
          </w:r>
          <w:r w:rsidR="008C427E">
            <w:rPr>
              <w:noProof/>
            </w:rPr>
            <w:instrText xml:space="preserve"> FILENAME  \* MERGEFORMAT \&lt;OawJumpToField value=0/&gt;</w:instrText>
          </w:r>
          <w:r w:rsidR="008C427E">
            <w:rPr>
              <w:noProof/>
            </w:rPr>
            <w:fldChar w:fldCharType="separate"/>
          </w:r>
          <w:r>
            <w:rPr>
              <w:noProof/>
            </w:rPr>
            <w:instrText>Templ.dot</w:instrText>
          </w:r>
          <w:r w:rsidR="008C427E">
            <w:rPr>
              <w:noProof/>
            </w:rPr>
            <w:fldChar w:fldCharType="end"/>
          </w:r>
          <w:r>
            <w:instrText>" ""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 CustomField.pfad  \* MERGEFORMAT </w:instrText>
          </w:r>
          <w:r w:rsidR="008C427E">
            <w:fldChar w:fldCharType="separate"/>
          </w:r>
          <w:r w:rsidR="00DD0C35">
            <w:instrText>Keine Angaben</w:instrText>
          </w:r>
          <w:r w:rsidR="008C427E">
            <w:fldChar w:fldCharType="end"/>
          </w:r>
          <w:r>
            <w:instrText>="Nom du document" "</w:instrText>
          </w:r>
          <w:r w:rsidR="008C427E">
            <w:rPr>
              <w:noProof/>
            </w:rPr>
            <w:fldChar w:fldCharType="begin"/>
          </w:r>
          <w:r w:rsidR="008C427E">
            <w:rPr>
              <w:noProof/>
            </w:rPr>
            <w:instrText xml:space="preserve"> FILENAME  \* MERGEFORMAT \&lt;OawJumpToField value=0/&gt;</w:instrText>
          </w:r>
          <w:r w:rsidR="008C427E">
            <w:rPr>
              <w:noProof/>
            </w:rPr>
            <w:fldChar w:fldCharType="separate"/>
          </w:r>
          <w:r>
            <w:rPr>
              <w:noProof/>
            </w:rPr>
            <w:instrText>Templ.dot</w:instrText>
          </w:r>
          <w:r w:rsidR="008C427E">
            <w:rPr>
              <w:noProof/>
            </w:rPr>
            <w:fldChar w:fldCharType="end"/>
          </w:r>
          <w:r>
            <w:instrText>" "" \* MERGEFORMAT \&lt;OawJumpToField value=0/&gt;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 CustomField.pfad  \* MERGEFORMAT </w:instrText>
          </w:r>
          <w:r w:rsidR="008C427E">
            <w:fldChar w:fldCharType="separate"/>
          </w:r>
          <w:r w:rsidR="00DD0C35">
            <w:instrText>Keine Angaben</w:instrText>
          </w:r>
          <w:r w:rsidR="008C427E">
            <w:fldChar w:fldCharType="end"/>
          </w:r>
          <w:r>
            <w:instrText>="Chemin et nom du document" "</w:instrText>
          </w:r>
          <w:r w:rsidR="008C427E">
            <w:rPr>
              <w:noProof/>
            </w:rPr>
            <w:fldChar w:fldCharType="begin"/>
          </w:r>
          <w:r w:rsidR="008C427E">
            <w:rPr>
              <w:noProof/>
            </w:rPr>
            <w:instrText xml:space="preserve"> FILENAME \* MERGE</w:instrText>
          </w:r>
          <w:r w:rsidR="008C427E">
            <w:rPr>
              <w:noProof/>
            </w:rPr>
            <w:instrText>FORMAT \&lt;OawJumpToField value=0/&gt;</w:instrText>
          </w:r>
          <w:r w:rsidR="008C427E">
            <w:rPr>
              <w:noProof/>
            </w:rPr>
            <w:fldChar w:fldCharType="separate"/>
          </w:r>
          <w:r>
            <w:rPr>
              <w:noProof/>
            </w:rPr>
            <w:instrText>Templ.dot</w:instrText>
          </w:r>
          <w:r w:rsidR="008C427E">
            <w:rPr>
              <w:noProof/>
            </w:rPr>
            <w:fldChar w:fldCharType="end"/>
          </w:r>
          <w:r>
            <w:instrText>" "" \* MERGEFORMAT \&lt;OawJumpToField value=0/&gt;</w:instrText>
          </w:r>
          <w:r>
            <w:fldChar w:fldCharType="end"/>
          </w:r>
        </w:p>
      </w:tc>
      <w:tc>
        <w:tcPr>
          <w:tcW w:w="2268" w:type="dxa"/>
        </w:tcPr>
        <w:p w:rsidR="00240E48" w:rsidRDefault="00240E48">
          <w:pPr>
            <w:pStyle w:val="Page"/>
          </w:pPr>
        </w:p>
      </w:tc>
    </w:tr>
  </w:tbl>
  <w:p w:rsidR="00240E48" w:rsidRDefault="00240E48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240E48">
      <w:tc>
        <w:tcPr>
          <w:tcW w:w="6917" w:type="dxa"/>
        </w:tcPr>
        <w:p w:rsidR="00240E48" w:rsidRDefault="00240E48">
          <w:pPr>
            <w:pStyle w:val="Fuzeile"/>
          </w:pPr>
        </w:p>
      </w:tc>
      <w:tc>
        <w:tcPr>
          <w:tcW w:w="2268" w:type="dxa"/>
        </w:tcPr>
        <w:p w:rsidR="00240E48" w:rsidRDefault="00EA1841">
          <w:pPr>
            <w:pStyle w:val="Page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"Doc.Page"\*CHARFORMAT </w:instrText>
          </w:r>
          <w:r>
            <w:rPr>
              <w:lang w:val="de-DE"/>
            </w:rPr>
            <w:fldChar w:fldCharType="separate"/>
          </w:r>
          <w:r w:rsidR="00DD0C35">
            <w:rPr>
              <w:lang w:val="de-DE"/>
            </w:rPr>
            <w:t>Seite</w:t>
          </w:r>
          <w:r>
            <w:rPr>
              <w:lang w:val="de-DE"/>
            </w:rPr>
            <w:fldChar w:fldCharType="end"/>
          </w:r>
          <w:r>
            <w:t xml:space="preserve"> </w:t>
          </w: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PAGE </w:instrText>
          </w:r>
          <w:r>
            <w:rPr>
              <w:lang w:val="de-DE"/>
            </w:rPr>
            <w:fldChar w:fldCharType="separate"/>
          </w:r>
          <w:r w:rsidR="00A12594">
            <w:rPr>
              <w:noProof/>
              <w:lang w:val="de-DE"/>
            </w:rPr>
            <w:t>1</w:t>
          </w:r>
          <w:r>
            <w:rPr>
              <w:lang w:val="de-DE"/>
            </w:rPr>
            <w:fldChar w:fldCharType="end"/>
          </w:r>
          <w:r>
            <w:t xml:space="preserve"> </w:t>
          </w: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DOCPROPERTY "Doc.PageOf"\*CHARFORMAT </w:instrText>
          </w:r>
          <w:r>
            <w:rPr>
              <w:lang w:val="de-DE"/>
            </w:rPr>
            <w:fldChar w:fldCharType="separate"/>
          </w:r>
          <w:r w:rsidR="00DD0C35">
            <w:rPr>
              <w:lang w:val="de-DE"/>
            </w:rPr>
            <w:t>von</w:t>
          </w:r>
          <w:r>
            <w:rPr>
              <w:lang w:val="de-DE"/>
            </w:rPr>
            <w:fldChar w:fldCharType="end"/>
          </w:r>
          <w:r>
            <w:t xml:space="preserve"> </w:t>
          </w: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NUMPAGES  </w:instrText>
          </w:r>
          <w:r>
            <w:rPr>
              <w:lang w:val="de-DE"/>
            </w:rPr>
            <w:fldChar w:fldCharType="separate"/>
          </w:r>
          <w:r w:rsidR="00DD0C35">
            <w:rPr>
              <w:noProof/>
              <w:lang w:val="de-DE"/>
            </w:rPr>
            <w:t>1</w:t>
          </w:r>
          <w:r>
            <w:rPr>
              <w:lang w:val="de-DE"/>
            </w:rPr>
            <w:fldChar w:fldCharType="end"/>
          </w:r>
        </w:p>
        <w:p w:rsidR="00240E48" w:rsidRDefault="00240E48">
          <w:pPr>
            <w:pStyle w:val="Page"/>
          </w:pPr>
        </w:p>
      </w:tc>
    </w:tr>
  </w:tbl>
  <w:p w:rsidR="00240E48" w:rsidRDefault="00240E48">
    <w:pPr>
      <w:pStyle w:val="Fuzeile"/>
      <w:spacing w:line="240" w:lineRule="auto"/>
      <w:rPr>
        <w:sz w:val="2"/>
        <w:szCs w:val="2"/>
      </w:rPr>
    </w:pPr>
  </w:p>
  <w:p w:rsidR="006F6A55" w:rsidRDefault="006F6A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E48" w:rsidRDefault="00EA1841">
      <w:r>
        <w:separator/>
      </w:r>
    </w:p>
  </w:footnote>
  <w:footnote w:type="continuationSeparator" w:id="0">
    <w:p w:rsidR="00240E48" w:rsidRDefault="00EA1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240E48">
      <w:tc>
        <w:tcPr>
          <w:tcW w:w="2268" w:type="dxa"/>
        </w:tcPr>
        <w:bookmarkStart w:id="2" w:name="DocumentKind" w:colFirst="2" w:colLast="2"/>
        <w:p w:rsidR="00240E48" w:rsidRDefault="00EA1841">
          <w:pPr>
            <w:pStyle w:val="OrganisationBold"/>
          </w:pPr>
          <w:r>
            <w:fldChar w:fldCharType="begin"/>
          </w:r>
          <w:r>
            <w:instrText xml:space="preserve"> DOCPROPERTY  Organisation.CompanyDe_1  \* MERGEFORMAT </w:instrText>
          </w:r>
          <w:r>
            <w:fldChar w:fldCharType="separate"/>
          </w:r>
          <w:r w:rsidR="00DD0C35">
            <w:t>Gesundheits-</w:t>
          </w:r>
          <w:r>
            <w:fldChar w:fldCharType="end"/>
          </w:r>
        </w:p>
        <w:p w:rsidR="00240E48" w:rsidRDefault="008C427E">
          <w:pPr>
            <w:pStyle w:val="OrganisationBold"/>
          </w:pPr>
          <w:r>
            <w:fldChar w:fldCharType="begin"/>
          </w:r>
          <w:r>
            <w:instrText xml:space="preserve"> DOCPROPERTY  Organisation.CompanyDe_2  \* MERGEFORMAT </w:instrText>
          </w:r>
          <w:r>
            <w:fldChar w:fldCharType="separate"/>
          </w:r>
          <w:r w:rsidR="00DD0C35">
            <w:t>und Fürsorgedirektion</w:t>
          </w:r>
          <w:r>
            <w:fldChar w:fldCharType="end"/>
          </w:r>
        </w:p>
        <w:p w:rsidR="00240E48" w:rsidRDefault="008C427E">
          <w:pPr>
            <w:pStyle w:val="OrganisationBold"/>
          </w:pPr>
          <w:r>
            <w:fldChar w:fldCharType="begin"/>
          </w:r>
          <w:r>
            <w:instrText xml:space="preserve"> DOCPROPERTY  Organisation.CompanyDe_3  \* MERGEFORMAT </w:instrText>
          </w:r>
          <w:r>
            <w:fldChar w:fldCharType="separate"/>
          </w:r>
          <w:r w:rsidR="00DD0C35">
            <w:t>des Kantons Bern</w:t>
          </w:r>
          <w:r>
            <w:fldChar w:fldCharType="end"/>
          </w:r>
        </w:p>
        <w:p w:rsidR="00240E48" w:rsidRDefault="0088679A">
          <w:pPr>
            <w:pStyle w:val="OrganisationBold"/>
          </w:pPr>
          <w:r>
            <w:fldChar w:fldCharType="begin"/>
          </w:r>
          <w:r>
            <w:instrText xml:space="preserve"> DOCPROPERTY  Organisation.CompanyDe_4  \* MERGEFORMAT </w:instrText>
          </w:r>
          <w:r>
            <w:fldChar w:fldCharType="end"/>
          </w:r>
        </w:p>
        <w:p w:rsidR="00240E48" w:rsidRDefault="00240E48">
          <w:pPr>
            <w:pStyle w:val="Organisation"/>
          </w:pPr>
        </w:p>
        <w:p w:rsidR="00240E48" w:rsidRDefault="008C427E">
          <w:pPr>
            <w:pStyle w:val="Organisation"/>
            <w:suppressAutoHyphens/>
          </w:pPr>
          <w:r>
            <w:fldChar w:fldCharType="begin"/>
          </w:r>
          <w:r>
            <w:instrText xml:space="preserve"> DOCPROPERTY  Organisation.DepartmentDe_1  \* MERGEFORMAT </w:instrText>
          </w:r>
          <w:r>
            <w:fldChar w:fldCharType="separate"/>
          </w:r>
          <w:r w:rsidR="00DD0C35">
            <w:t>Alters- und Behindertenamt</w:t>
          </w:r>
          <w:r>
            <w:fldChar w:fldCharType="end"/>
          </w:r>
        </w:p>
        <w:p w:rsidR="00240E48" w:rsidRDefault="00EA1841">
          <w:pPr>
            <w:pStyle w:val="Organisation"/>
            <w:suppressAutoHyphens/>
          </w:pP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Organisation.DepartmentDe_2  \* CHARFORMAT </w:instrText>
          </w:r>
          <w:r w:rsidR="0088679A"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 Organisation.DepartmentFr_2  \* MERGEFORMAT </w:instrText>
          </w:r>
          <w:r w:rsidR="008C427E">
            <w:fldChar w:fldCharType="separate"/>
          </w:r>
          <w:r w:rsidR="00DD0C35">
            <w:instrText>âgées et handicapées</w:instrText>
          </w:r>
          <w:r w:rsidR="008C427E">
            <w:fldChar w:fldCharType="end"/>
          </w:r>
          <w:r>
            <w:instrText>="" "" "</w:instrText>
          </w:r>
        </w:p>
        <w:p w:rsidR="008C427E" w:rsidRDefault="00EA1841">
          <w:pPr>
            <w:pStyle w:val="Organisation"/>
            <w:suppressAutoHyphens/>
            <w:rPr>
              <w:noProof/>
            </w:rPr>
          </w:pPr>
          <w:r>
            <w:instrText xml:space="preserve">" \* MERGEFORMAT </w:instrText>
          </w:r>
          <w:r>
            <w:fldChar w:fldCharType="separate"/>
          </w:r>
        </w:p>
        <w:p w:rsidR="00240E48" w:rsidRDefault="00EA1841">
          <w:pPr>
            <w:pStyle w:val="Organisation"/>
            <w:suppressAutoHyphens/>
          </w:pPr>
          <w:r>
            <w:fldChar w:fldCharType="end"/>
          </w:r>
          <w:r>
            <w:instrText>" "</w:instrText>
          </w:r>
          <w:r w:rsidR="008C427E">
            <w:fldChar w:fldCharType="begin"/>
          </w:r>
          <w:r w:rsidR="008C427E">
            <w:instrText xml:space="preserve"> DOCPROPERTY  Organisation.DepartmentDe_2  \* CHARFORMAT </w:instrText>
          </w:r>
          <w:r w:rsidR="008C427E">
            <w:fldChar w:fldCharType="separate"/>
          </w:r>
          <w:r>
            <w:instrText>Organisation.DepartmentDe_2</w:instrText>
          </w:r>
          <w:r w:rsidR="008C427E">
            <w:fldChar w:fldCharType="end"/>
          </w:r>
        </w:p>
        <w:p w:rsidR="008C427E" w:rsidRDefault="00EA1841">
          <w:pPr>
            <w:pStyle w:val="Organisation"/>
            <w:suppressAutoHyphens/>
            <w:rPr>
              <w:noProof/>
            </w:rPr>
          </w:pPr>
          <w:r>
            <w:instrText xml:space="preserve">" \* MERGEFORMAT </w:instrText>
          </w:r>
          <w:r>
            <w:fldChar w:fldCharType="separate"/>
          </w:r>
        </w:p>
        <w:p w:rsidR="00240E48" w:rsidRDefault="00EA1841">
          <w:pPr>
            <w:pStyle w:val="Organisation"/>
            <w:suppressAutoHyphens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Organisation.DepartmentDe_3  \* CHARFORMAT </w:instrText>
          </w:r>
          <w:r w:rsidR="0088679A">
            <w:fldChar w:fldCharType="end"/>
          </w:r>
          <w:r>
            <w:instrText>="" "</w:instrText>
          </w: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Organisation.DepartmentFr_3  \* MERGEFORMAT </w:instrText>
          </w:r>
          <w:r w:rsidR="0088679A">
            <w:fldChar w:fldCharType="end"/>
          </w:r>
          <w:r>
            <w:instrText>="" "" "</w:instrText>
          </w:r>
        </w:p>
        <w:p w:rsidR="00240E48" w:rsidRDefault="00EA1841">
          <w:pPr>
            <w:pStyle w:val="Organisation"/>
            <w:suppressAutoHyphens/>
          </w:pPr>
          <w:r>
            <w:instrText xml:space="preserve">" \* MERGEFORMAT </w:instrText>
          </w:r>
          <w:r>
            <w:fldChar w:fldCharType="end"/>
          </w:r>
          <w:r>
            <w:instrText>" "</w:instrText>
          </w:r>
          <w:r w:rsidR="008C427E">
            <w:fldChar w:fldCharType="begin"/>
          </w:r>
          <w:r w:rsidR="008C427E">
            <w:instrText xml:space="preserve"> DOCPROPERTY  Organisation.DepartmentDe_3  \* CHARFORMAT </w:instrText>
          </w:r>
          <w:r w:rsidR="008C427E">
            <w:fldChar w:fldCharType="separate"/>
          </w:r>
          <w:r>
            <w:instrText>Organisation.DepartmentDe_3</w:instrText>
          </w:r>
          <w:r w:rsidR="008C427E">
            <w:fldChar w:fldCharType="end"/>
          </w:r>
        </w:p>
        <w:p w:rsidR="00240E48" w:rsidRDefault="00EA1841">
          <w:pPr>
            <w:pStyle w:val="Organisation"/>
            <w:suppressAutoHyphens/>
          </w:pPr>
          <w:r>
            <w:instrText xml:space="preserve">" \* MERGEFORMAT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Organisation.DepartmentDe_4  \* CHARFORMAT </w:instrText>
          </w:r>
          <w:r w:rsidR="0088679A">
            <w:fldChar w:fldCharType="end"/>
          </w:r>
          <w:r>
            <w:instrText>="" "" "</w:instrText>
          </w:r>
          <w:r w:rsidR="008C427E">
            <w:fldChar w:fldCharType="begin"/>
          </w:r>
          <w:r w:rsidR="008C427E">
            <w:instrText xml:space="preserve"> DOCPROPERTY  Organisation.DepartmentDe_4  \</w:instrText>
          </w:r>
          <w:r w:rsidR="008C427E">
            <w:instrText xml:space="preserve">* MERGEFORMAT </w:instrText>
          </w:r>
          <w:r w:rsidR="008C427E">
            <w:fldChar w:fldCharType="separate"/>
          </w:r>
          <w:r>
            <w:instrText>Organisation.DepartmentDe_4</w:instrText>
          </w:r>
          <w:r w:rsidR="008C427E">
            <w:fldChar w:fldCharType="end"/>
          </w:r>
        </w:p>
        <w:p w:rsidR="00240E48" w:rsidRDefault="00EA1841">
          <w:pPr>
            <w:pStyle w:val="Organisation"/>
            <w:suppressAutoHyphens/>
          </w:pPr>
          <w:r>
            <w:instrText xml:space="preserve">" \* MERGEFORMAT </w:instrText>
          </w:r>
          <w:r>
            <w:fldChar w:fldCharType="end"/>
          </w:r>
          <w:r>
            <w:rPr>
              <w:noProof/>
            </w:rPr>
            <w:t xml:space="preserve"> </w:t>
          </w:r>
        </w:p>
      </w:tc>
      <w:tc>
        <w:tcPr>
          <w:tcW w:w="2268" w:type="dxa"/>
        </w:tcPr>
        <w:p w:rsidR="00240E48" w:rsidRDefault="00EA1841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Organisation.CompanyFr_1  \* MERGEFORMAT </w:instrText>
          </w:r>
          <w:r>
            <w:fldChar w:fldCharType="separate"/>
          </w:r>
          <w:r w:rsidR="00DD0C35">
            <w:rPr>
              <w:lang w:val="fr-CH"/>
            </w:rPr>
            <w:t>Direction de la santé</w:t>
          </w:r>
          <w:r>
            <w:fldChar w:fldCharType="end"/>
          </w:r>
        </w:p>
        <w:p w:rsidR="00240E48" w:rsidRDefault="00EA1841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Organisation.CompanyFr_2  \* MERGEFORMAT </w:instrText>
          </w:r>
          <w:r>
            <w:fldChar w:fldCharType="separate"/>
          </w:r>
          <w:r w:rsidR="00DD0C35">
            <w:rPr>
              <w:lang w:val="fr-CH"/>
            </w:rPr>
            <w:t>publique et de la</w:t>
          </w:r>
          <w:r>
            <w:fldChar w:fldCharType="end"/>
          </w:r>
        </w:p>
        <w:p w:rsidR="00240E48" w:rsidRDefault="00EA1841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Organisation.CompanyFr_3  \* MERGEFORMAT </w:instrText>
          </w:r>
          <w:r>
            <w:fldChar w:fldCharType="separate"/>
          </w:r>
          <w:r w:rsidR="00DD0C35">
            <w:rPr>
              <w:lang w:val="fr-CH"/>
            </w:rPr>
            <w:t>prévoyance sociale</w:t>
          </w:r>
          <w:r>
            <w:fldChar w:fldCharType="end"/>
          </w:r>
        </w:p>
        <w:p w:rsidR="00240E48" w:rsidRDefault="00EA1841">
          <w:pPr>
            <w:pStyle w:val="OrganisationBold"/>
            <w:ind w:right="-227"/>
            <w:rPr>
              <w:lang w:val="fr-CH"/>
            </w:rPr>
          </w:pPr>
          <w:r>
            <w:fldChar w:fldCharType="begin"/>
          </w:r>
          <w:r>
            <w:rPr>
              <w:lang w:val="fr-CH"/>
            </w:rPr>
            <w:instrText xml:space="preserve"> DOCPROPERTY  Organisation.CompanyFr_4  \* MERGEFORMAT </w:instrText>
          </w:r>
          <w:r>
            <w:fldChar w:fldCharType="separate"/>
          </w:r>
          <w:r w:rsidR="00DD0C35">
            <w:rPr>
              <w:lang w:val="fr-CH"/>
            </w:rPr>
            <w:t>du canton de Berne</w:t>
          </w:r>
          <w:r>
            <w:fldChar w:fldCharType="end"/>
          </w:r>
        </w:p>
        <w:p w:rsidR="00240E48" w:rsidRDefault="00240E48">
          <w:pPr>
            <w:pStyle w:val="Organisation"/>
            <w:ind w:right="-227"/>
            <w:rPr>
              <w:lang w:val="fr-CH"/>
            </w:rPr>
          </w:pPr>
        </w:p>
        <w:p w:rsidR="00240E48" w:rsidRDefault="00EA1841">
          <w:pPr>
            <w:pStyle w:val="Organisation"/>
            <w:suppressAutoHyphens/>
            <w:ind w:right="-227"/>
          </w:pPr>
          <w:fldSimple w:instr=" DOCPROPERTY  Organisation.DepartmentFr_1  \* MERGEFORMAT ">
            <w:r w:rsidR="00DD0C35">
              <w:t>Office des personnes</w:t>
            </w:r>
          </w:fldSimple>
        </w:p>
        <w:p w:rsidR="00240E48" w:rsidRDefault="00EA1841">
          <w:pPr>
            <w:pStyle w:val="Organisation"/>
            <w:suppressAutoHyphens/>
            <w:ind w:right="-227"/>
          </w:pPr>
          <w:r>
            <w:fldChar w:fldCharType="begin"/>
          </w:r>
          <w:r>
            <w:instrText xml:space="preserve"> IF </w:instrText>
          </w:r>
          <w:r w:rsidR="008C427E">
            <w:fldChar w:fldCharType="begin"/>
          </w:r>
          <w:r w:rsidR="008C427E">
            <w:instrText xml:space="preserve"> DOCPROPERTY </w:instrText>
          </w:r>
          <w:r w:rsidR="008C427E">
            <w:instrText xml:space="preserve"> Organisation.DepartmentFr_2  \* CHARFORMAT </w:instrText>
          </w:r>
          <w:r w:rsidR="008C427E">
            <w:fldChar w:fldCharType="separate"/>
          </w:r>
          <w:r w:rsidR="00DD0C35">
            <w:instrText>âgées et handicapées</w:instrText>
          </w:r>
          <w:r w:rsidR="008C427E">
            <w:fldChar w:fldCharType="end"/>
          </w:r>
          <w:r>
            <w:instrText>="" "" "</w:instrText>
          </w:r>
          <w:r w:rsidR="008C427E">
            <w:fldChar w:fldCharType="begin"/>
          </w:r>
          <w:r w:rsidR="008C427E">
            <w:instrText xml:space="preserve"> DOCPROPERTY  Organisation.DepartmentFr_2  \* CHARFORMAT </w:instrText>
          </w:r>
          <w:r w:rsidR="008C427E">
            <w:fldChar w:fldCharType="separate"/>
          </w:r>
          <w:r w:rsidR="00DD0C35">
            <w:instrText>âgées et handicapées</w:instrText>
          </w:r>
          <w:r w:rsidR="008C427E">
            <w:fldChar w:fldCharType="end"/>
          </w:r>
        </w:p>
        <w:p w:rsidR="00DD0C35" w:rsidRDefault="00EA1841">
          <w:pPr>
            <w:pStyle w:val="Organisation"/>
            <w:suppressAutoHyphens/>
            <w:ind w:right="-227"/>
            <w:rPr>
              <w:noProof/>
            </w:rPr>
          </w:pPr>
          <w:r>
            <w:instrText xml:space="preserve">" \* MERGEFORMAT </w:instrText>
          </w:r>
          <w:r>
            <w:fldChar w:fldCharType="separate"/>
          </w:r>
          <w:r w:rsidR="00DD0C35">
            <w:rPr>
              <w:noProof/>
            </w:rPr>
            <w:t>âgées et handicapées</w:t>
          </w:r>
        </w:p>
        <w:p w:rsidR="00240E48" w:rsidRDefault="00EA1841">
          <w:pPr>
            <w:pStyle w:val="Organisation"/>
            <w:suppressAutoHyphens/>
            <w:ind w:right="-227"/>
          </w:pP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Organisation.DepartmentFr_3  \* CHARFORMAT </w:instrText>
          </w:r>
          <w:r w:rsidR="0088679A">
            <w:fldChar w:fldCharType="end"/>
          </w:r>
          <w:r>
            <w:instrText>="" "" "</w:instrText>
          </w:r>
          <w:r w:rsidR="008C427E">
            <w:fldChar w:fldCharType="begin"/>
          </w:r>
          <w:r w:rsidR="008C427E">
            <w:instrText xml:space="preserve"> DOCPROPERTY  Organisation.DepartmentFr_3  \* CHARFORMAT </w:instrText>
          </w:r>
          <w:r w:rsidR="008C427E">
            <w:fldChar w:fldCharType="separate"/>
          </w:r>
          <w:r>
            <w:instrText>Organisation.DepartmentFr_3</w:instrText>
          </w:r>
          <w:r w:rsidR="008C427E">
            <w:fldChar w:fldCharType="end"/>
          </w:r>
        </w:p>
        <w:p w:rsidR="00240E48" w:rsidRDefault="00EA1841">
          <w:pPr>
            <w:pStyle w:val="Organisation"/>
            <w:suppressAutoHyphens/>
            <w:ind w:right="-227"/>
          </w:pPr>
          <w:r>
            <w:instrText xml:space="preserve">" \* MERGEFORMAT </w:instrTex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 w:rsidR="0088679A">
            <w:fldChar w:fldCharType="begin"/>
          </w:r>
          <w:r w:rsidR="0088679A">
            <w:instrText xml:space="preserve"> DOCPROPERTY  Organisation.DepartmentFr_4  \* CHARFORMAT </w:instrText>
          </w:r>
          <w:r w:rsidR="0088679A">
            <w:fldChar w:fldCharType="end"/>
          </w:r>
          <w:r>
            <w:instrText>="" "" "</w:instrText>
          </w:r>
          <w:r w:rsidR="008C427E">
            <w:fldChar w:fldCharType="begin"/>
          </w:r>
          <w:r w:rsidR="008C427E">
            <w:instrText xml:space="preserve"> DOCPROPERTY  Organisation.DepartmentFr_4  \* CHARFORMAT </w:instrText>
          </w:r>
          <w:r w:rsidR="008C427E">
            <w:fldChar w:fldCharType="separate"/>
          </w:r>
          <w:r>
            <w:instrText>Organisation.DepartmentFr_4</w:instrText>
          </w:r>
          <w:r w:rsidR="008C427E">
            <w:fldChar w:fldCharType="end"/>
          </w:r>
        </w:p>
        <w:p w:rsidR="00240E48" w:rsidRDefault="00EA1841">
          <w:pPr>
            <w:pStyle w:val="Organisation"/>
            <w:suppressAutoHyphens/>
            <w:ind w:right="-227"/>
          </w:pPr>
          <w:r>
            <w:instrText xml:space="preserve">" \* MERGEFORMAT </w:instrText>
          </w:r>
          <w:r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240E48" w:rsidRDefault="00240E48">
          <w:pPr>
            <w:pStyle w:val="DocumentKind"/>
          </w:pPr>
        </w:p>
      </w:tc>
    </w:tr>
  </w:tbl>
  <w:p w:rsidR="00240E48" w:rsidRDefault="00EA1841">
    <w:pPr>
      <w:pStyle w:val="Kopfzeile"/>
    </w:pPr>
    <w:bookmarkStart w:id="3" w:name="Logo"/>
    <w:bookmarkEnd w:id="2"/>
    <w:r>
      <w:rPr>
        <w:noProof/>
      </w:rPr>
      <w:drawing>
        <wp:anchor distT="0" distB="0" distL="114300" distR="114300" simplePos="0" relativeHeight="251658240" behindDoc="1" locked="1" layoutInCell="1" allowOverlap="1" wp14:anchorId="2BF5EB7C" wp14:editId="1457AE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 </w:t>
    </w:r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E48" w:rsidRDefault="00EA1841">
    <w:pPr>
      <w:pStyle w:val="StandardohneAbstand"/>
      <w:keepNext/>
      <w:keepLines/>
      <w:spacing w:line="240" w:lineRule="atLeas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 w:rsidR="008C427E">
      <w:fldChar w:fldCharType="begin"/>
    </w:r>
    <w:r w:rsidR="008C427E">
      <w:instrText xml:space="preserve"> DOCPROPERTY  LanguageID \* MERGEFORMAT \&lt;OawJumpToField value=0/&gt;</w:instrText>
    </w:r>
    <w:r w:rsidR="008C427E">
      <w:fldChar w:fldCharType="separate"/>
    </w:r>
    <w:r w:rsidR="00DD0C35">
      <w:instrText>2055</w:instrText>
    </w:r>
    <w:r w:rsidR="008C427E">
      <w:fldChar w:fldCharType="end"/>
    </w:r>
    <w:r>
      <w:rPr>
        <w:sz w:val="16"/>
        <w:szCs w:val="16"/>
      </w:rPr>
      <w:instrText>="2055" "Gesundheits- und Fürsorgedirektion des Kantons Bern" "" \* MERGEFORMAT \&lt;OawJumpToField value=0/&gt;</w:instrText>
    </w:r>
    <w:r>
      <w:rPr>
        <w:sz w:val="16"/>
        <w:szCs w:val="16"/>
      </w:rPr>
      <w:fldChar w:fldCharType="separate"/>
    </w:r>
    <w:r w:rsidR="00DD0C35">
      <w:rPr>
        <w:noProof/>
        <w:sz w:val="16"/>
        <w:szCs w:val="16"/>
      </w:rPr>
      <w:t>Gesundheits- und Fürsorgedirektion des Kantons Bern</w:t>
    </w:r>
    <w:r>
      <w:rPr>
        <w:sz w:val="16"/>
        <w:szCs w:val="16"/>
      </w:rPr>
      <w:fldChar w:fldCharType="end"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IF </w:instrText>
    </w:r>
    <w:r w:rsidR="008C427E">
      <w:fldChar w:fldCharType="begin"/>
    </w:r>
    <w:r w:rsidR="008C427E">
      <w:instrText xml:space="preserve"> DOCPROPERTY  LanguageID \* MERGEFORMAT \&lt;OawJumpToField value=0/&gt;</w:instrText>
    </w:r>
    <w:r w:rsidR="008C427E">
      <w:fldChar w:fldCharType="separate"/>
    </w:r>
    <w:r w:rsidR="00DD0C35">
      <w:instrText>2055</w:instrText>
    </w:r>
    <w:r w:rsidR="008C427E">
      <w:fldChar w:fldCharType="end"/>
    </w:r>
    <w:r>
      <w:rPr>
        <w:sz w:val="16"/>
        <w:szCs w:val="16"/>
      </w:rPr>
      <w:instrText>="4108" "Direction de la santé publique et de la prévoyance sociale du canton de Berne" "" \* MERGEFORMAT \&lt;OawJumpToField value=0/&gt;</w:instrText>
    </w:r>
    <w:del w:id="4" w:author="Nicole Dolzan" w:date="2018-04-09T14:52:00Z">
      <w:r>
        <w:rPr>
          <w:sz w:val="16"/>
          <w:szCs w:val="16"/>
        </w:rPr>
        <w:fldChar w:fldCharType="end"/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3D1633E1"/>
    <w:multiLevelType w:val="hybridMultilevel"/>
    <w:tmpl w:val="0512F3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2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6785FC0"/>
    <w:multiLevelType w:val="hybridMultilevel"/>
    <w:tmpl w:val="60F2C306"/>
    <w:lvl w:ilvl="0" w:tplc="3DFA0BF8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5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4"/>
  </w:num>
  <w:num w:numId="15">
    <w:abstractNumId w:val="22"/>
  </w:num>
  <w:num w:numId="16">
    <w:abstractNumId w:val="14"/>
  </w:num>
  <w:num w:numId="17">
    <w:abstractNumId w:val="25"/>
  </w:num>
  <w:num w:numId="18">
    <w:abstractNumId w:val="20"/>
  </w:num>
  <w:num w:numId="19">
    <w:abstractNumId w:val="15"/>
  </w:num>
  <w:num w:numId="20">
    <w:abstractNumId w:val="12"/>
  </w:num>
  <w:num w:numId="21">
    <w:abstractNumId w:val="19"/>
  </w:num>
  <w:num w:numId="22">
    <w:abstractNumId w:val="18"/>
  </w:num>
  <w:num w:numId="23">
    <w:abstractNumId w:val="21"/>
  </w:num>
  <w:num w:numId="24">
    <w:abstractNumId w:val="23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efaultTabStop w:val="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März 2018"/>
    <w:docVar w:name="Date.Format.Long.dateValue" w:val="43172"/>
    <w:docVar w:name="OawAttachedTemplate" w:val="Letter-GS.ows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"/>
    <w:docVar w:name="OawCreatedWithProjectVersion" w:val="268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_x0009_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&lt;OawDocProperty name=&quot;Stm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&lt;OawDocProperty name=&quot;StmLanguage.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&lt;OawDocProperty name=&quot;Stm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&lt;OawDocProperty name=&quot;StmLanguage.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&lt;OawDocProperty name=&quot;Stm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&lt;OawDocProperty name=&quot;Stm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&lt;OawDocProperty name=&quot;Stm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OawDocProperty name=&quot;StmSignature2.Unit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G&quot;/&gt;&lt;/type&gt;&lt;/profile&gt;&lt;/OawDocProperty&gt;&lt;OawDocProperty name=&quot;StmSignature2.Unit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Unit_F&quot;/&gt;&lt;/type&gt;&lt;/profile&gt;&lt;/OawDocProperty&gt;&lt;OawDocProperty name=&quot;Stm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&lt;OawDocProperty name=&quot;Stm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&lt;OawDocProperty name=&quot;StmSignature2.Title_before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G&quot;/&gt;&lt;/type&gt;&lt;/profile&gt;&lt;/OawDocProperty&gt;&lt;OawDocProperty name=&quot;StmSignature2.Title_before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before_F&quot;/&gt;&lt;/type&gt;&lt;/profile&gt;&lt;/OawDocProperty&gt;&lt;OawDocProperty name=&quot;Stm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&lt;OawDocProperty name=&quot;StmSignature2.Title_after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G&quot;/&gt;&lt;/type&gt;&lt;/profile&gt;&lt;/OawDocProperty&gt;&lt;OawDocProperty name=&quot;StmSignature2.Title_after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_after_F&quot;/&gt;&lt;/type&gt;&lt;/profile&gt;&lt;/OawDocProperty&gt;&lt;OawDocProperty name=&quot;StmSignature2.Function_G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G&quot;/&gt;&lt;/type&gt;&lt;/profile&gt;&lt;/OawDocProperty&gt;&lt;OawDocProperty name=&quot;StmSignature2.Function_F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_F&quot;/&gt;&lt;/type&gt;&lt;/profile&gt;&lt;/OawDocProperty&gt;&lt;OawDocProperty name=&quot;Stm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&lt;OawDocProperty name=&quot;Stm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&lt;OawDocProperty name=&quot;Stm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&lt;OawDocProperty name=&quot;Stm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&lt;OawDocProperty name=&quot;Stm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&lt;OawDocProperty name=&quot;Stm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&lt;OawDocProperty name=&quot;Stm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&lt;/document&gt;_x000d_"/>
    <w:docVar w:name="OawDialog" w:val="&lt;empty/&gt;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OawDocProperty name=&quot;StmSignature1.Unit_G&quot; field=&quot;Unit_G&quot;/&gt;&lt;OawDocProperty name=&quot;StmSignature1.Unit_F&quot; field=&quot;Unit_F&quot;/&gt;&lt;OawDocProperty name=&quot;StmSignature1.Title_before_G&quot; field=&quot;Title_before_G&quot;/&gt;&lt;OawDocProperty name=&quot;StmSignature1.Title_before_F&quot; field=&quot;Title_before_F&quot;/&gt;&lt;OawDocProperty name=&quot;StmSignature1.Name&quot; field=&quot;Name&quot;/&gt;&lt;OawDocProperty name=&quot;StmSignature1.Title_after_G&quot; field=&quot;Title_after_G&quot;/&gt;&lt;OawDocProperty name=&quot;StmSignature1.Title_after_F&quot; field=&quot;Title_after_F&quot;/&gt;&lt;OawDocProperty name=&quot;StmSignature1.Function_G&quot; field=&quot;Function_G&quot;/&gt;&lt;OawDocProperty name=&quot;StmSignature1.Function_F&quot; field=&quot;Function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OawDocProperty name=&quot;StmOrganisation.Address1&quot; field=&quot;Address1&quot;/&gt;&lt;OawDocProperty name=&quot;StmOrganisation.Address2&quot; field=&quot;Address2&quot;/&gt;&lt;OawDocProperty name=&quot;StmOrganisation.Telefon&quot; field=&quot;Telefon&quot;/&gt;&lt;OawDocProperty name=&quot;StmOrganisation.Fax&quot; field=&quot;Fax&quot;/&gt;&lt;OawDocProperty name=&quot;StmOrganisation.Internet&quot; field=&quot;Internet&quot;/&gt;&lt;OawDocProperty name=&quot;StmOrganisation.Email&quot; field=&quot;Email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OawDocProperty name=&quot;StmLanguage.Doc.Telephone&quot; field=&quot;Doc.Telephone&quot;/&gt;&lt;OawDocProperty name=&quot;StmLanguage.Doc.Fax&quot; field=&quot;Doc.Fax&quot;/&gt;&lt;/profile&gt;&lt;/source&gt;"/>
    <w:docVar w:name="OawDocProp.2003061115381095709037" w:val="&lt;source&gt;&lt;Fields List=&quot;Unit_G|Unit_F|Title_before_G|Title_before_F|Name|Title_after_G|Title_after_F|Function_G|Function_F&quot;/&gt;&lt;profile type=&quot;default&quot; UID=&quot;&quot; sameAsDefault=&quot;0&quot;&gt;&lt;OawDocProperty name=&quot;StmSignature2.Unit_G&quot; field=&quot;Unit_G&quot;/&gt;&lt;OawDocProperty name=&quot;StmSignature2.Unit_F&quot; field=&quot;Unit_F&quot;/&gt;&lt;OawDocProperty name=&quot;StmSignature2.Title_before_G&quot; field=&quot;Title_before_G&quot;/&gt;&lt;OawDocProperty name=&quot;StmSignature2.Title_before_F&quot; field=&quot;Title_before_F&quot;/&gt;&lt;OawDocProperty name=&quot;StmSignature2.Name&quot; field=&quot;Name&quot;/&gt;&lt;OawDocProperty name=&quot;StmSignature2.Title_after_G&quot; field=&quot;Title_after_G&quot;/&gt;&lt;OawDocProperty name=&quot;StmSignature2.Title_after_F&quot; field=&quot;Title_after_F&quot;/&gt;&lt;OawDocProperty name=&quot;StmSignature2.Function_G&quot; field=&quot;Function_G&quot;/&gt;&lt;OawDocProperty name=&quot;StmSignature2.Function_F&quot; field=&quot;Function_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15092914072912019893&quot;&gt;&lt;Field Name=&quot;IDName&quot; Value=&quot;Bachmann Petra, Wissenschaftliche Mitarbeiterin&quot;/&gt;&lt;Field Name=&quot;Name&quot; Value=&quot;Petra Bach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70 24&quot;/&gt;&lt;Field Name=&quot;DirectFax&quot; Value=&quot;+41 31 633 40 19&quot;/&gt;&lt;Field Name=&quot;Mobile&quot; Value=&quot;&quot;/&gt;&lt;Field Name=&quot;EMail&quot; Value=&quot;petra.bachmann@gef.be.ch&quot;/&gt;&lt;Field Name=&quot;Initials&quot; Value=&quot;p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509291407291201989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4102907322029859229&quot;&gt;&lt;Field Name=&quot;IDName&quot; Value=&quot;Küffer Rolf, Leiter&quot;/&gt;&lt;Field Name=&quot;Name&quot; Value=&quot;Rolf Küffer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Leiter&quot;/&gt;&lt;Field Name=&quot;Function_F&quot; Value=&quot;Responsable de division&quot;/&gt;&lt;Field Name=&quot;DirectPhone&quot; Value=&quot;+41 31 633 78 79&quot;/&gt;&lt;Field Name=&quot;DirectFax&quot; Value=&quot;+41 31 633 40 19&quot;/&gt;&lt;Field Name=&quot;Mobile&quot; Value=&quot;&quot;/&gt;&lt;Field Name=&quot;EMail&quot; Value=&quot;rolf.kueffer@gef.be.ch&quot;/&gt;&lt;Field Name=&quot;Initials&quot; Value=&quot;rok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410290732202985922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08103115372221689785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&lt;/CompleteAddress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40E48"/>
    <w:rsid w:val="00177AD3"/>
    <w:rsid w:val="001B594F"/>
    <w:rsid w:val="001F15D5"/>
    <w:rsid w:val="00240E48"/>
    <w:rsid w:val="002644E2"/>
    <w:rsid w:val="002D7ADA"/>
    <w:rsid w:val="002E0306"/>
    <w:rsid w:val="006D3BEB"/>
    <w:rsid w:val="006F6A55"/>
    <w:rsid w:val="00742086"/>
    <w:rsid w:val="0075717E"/>
    <w:rsid w:val="0088679A"/>
    <w:rsid w:val="008C427E"/>
    <w:rsid w:val="00A12594"/>
    <w:rsid w:val="00AF5088"/>
    <w:rsid w:val="00AF785E"/>
    <w:rsid w:val="00B94BDA"/>
    <w:rsid w:val="00DD0C35"/>
    <w:rsid w:val="00E45D42"/>
    <w:rsid w:val="00E47BD2"/>
    <w:rsid w:val="00EA1841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5:docId w15:val="{05DD34CD-3DD6-430A-ABA7-F7AE5DCE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</w:style>
  <w:style w:type="paragraph" w:styleId="Beschriftung">
    <w:name w:val="caption"/>
    <w:basedOn w:val="Standard"/>
    <w:next w:val="Standard"/>
    <w:rPr>
      <w:bCs/>
      <w:szCs w:val="20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Pr>
      <w:szCs w:val="20"/>
    </w:rPr>
  </w:style>
  <w:style w:type="character" w:styleId="Endnotenzeichen">
    <w:name w:val="endnote reference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pPr>
      <w:spacing w:after="0"/>
    </w:pPr>
    <w:rPr>
      <w:sz w:val="20"/>
      <w:szCs w:val="20"/>
    </w:rPr>
  </w:style>
  <w:style w:type="character" w:styleId="Funotenzeichen">
    <w:name w:val="footnote reference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pPr>
      <w:ind w:left="1440" w:hanging="240"/>
    </w:pPr>
  </w:style>
  <w:style w:type="paragraph" w:styleId="Index7">
    <w:name w:val="index 7"/>
    <w:basedOn w:val="Standard"/>
    <w:next w:val="Standard"/>
    <w:autoRedefine/>
    <w:pPr>
      <w:ind w:left="1680" w:hanging="240"/>
    </w:pPr>
  </w:style>
  <w:style w:type="paragraph" w:styleId="Index8">
    <w:name w:val="index 8"/>
    <w:basedOn w:val="Standard"/>
    <w:next w:val="Standard"/>
    <w:autoRedefine/>
    <w:pPr>
      <w:ind w:left="1920" w:hanging="240"/>
    </w:pPr>
  </w:style>
  <w:style w:type="paragraph" w:styleId="Index9">
    <w:name w:val="index 9"/>
    <w:basedOn w:val="Standard"/>
    <w:next w:val="Standard"/>
    <w:autoRedefine/>
    <w:pPr>
      <w:ind w:left="2160" w:hanging="24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Kommentartext">
    <w:name w:val="annotation text"/>
    <w:basedOn w:val="Standard"/>
    <w:link w:val="KommentartextZchn"/>
    <w:rPr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character" w:styleId="Kommentarzeichen">
    <w:name w:val="annotation reference"/>
    <w:rPr>
      <w:rFonts w:ascii="Arial" w:hAnsi="Arial"/>
      <w:sz w:val="16"/>
      <w:szCs w:val="16"/>
    </w:r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</w:style>
  <w:style w:type="paragraph" w:customStyle="1" w:styleId="Enclosures">
    <w:name w:val="Enclosures"/>
    <w:basedOn w:val="Standard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Pr>
      <w:rFonts w:cs="Tahoma"/>
      <w:szCs w:val="16"/>
    </w:rPr>
  </w:style>
  <w:style w:type="paragraph" w:styleId="Verzeichnis1">
    <w:name w:val="toc 1"/>
    <w:basedOn w:val="Standard"/>
    <w:next w:val="Standard"/>
    <w:autoRedefine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pPr>
      <w:ind w:left="240"/>
    </w:pPr>
  </w:style>
  <w:style w:type="paragraph" w:styleId="Verzeichnis3">
    <w:name w:val="toc 3"/>
    <w:basedOn w:val="Standard"/>
    <w:next w:val="Standard"/>
    <w:autoRedefine/>
    <w:pPr>
      <w:ind w:left="480"/>
    </w:pPr>
  </w:style>
  <w:style w:type="paragraph" w:styleId="Verzeichnis4">
    <w:name w:val="toc 4"/>
    <w:basedOn w:val="Standard"/>
    <w:next w:val="Standard"/>
    <w:autoRedefine/>
    <w:pPr>
      <w:ind w:left="720"/>
    </w:pPr>
  </w:style>
  <w:style w:type="paragraph" w:styleId="Verzeichnis5">
    <w:name w:val="toc 5"/>
    <w:basedOn w:val="Standard"/>
    <w:next w:val="Standard"/>
    <w:autoRedefine/>
    <w:pPr>
      <w:ind w:left="960"/>
    </w:pPr>
  </w:style>
  <w:style w:type="paragraph" w:styleId="Verzeichnis6">
    <w:name w:val="toc 6"/>
    <w:basedOn w:val="Standard"/>
    <w:next w:val="Standard"/>
    <w:autoRedefine/>
    <w:pPr>
      <w:ind w:left="1200"/>
    </w:pPr>
  </w:style>
  <w:style w:type="paragraph" w:styleId="Verzeichnis7">
    <w:name w:val="toc 7"/>
    <w:basedOn w:val="Standard"/>
    <w:next w:val="Standard"/>
    <w:autoRedefine/>
    <w:pPr>
      <w:ind w:left="1440"/>
    </w:pPr>
  </w:style>
  <w:style w:type="paragraph" w:styleId="Verzeichnis8">
    <w:name w:val="toc 8"/>
    <w:basedOn w:val="Standard"/>
    <w:next w:val="Standard"/>
    <w:autoRedefine/>
    <w:pPr>
      <w:ind w:left="1680"/>
    </w:pPr>
  </w:style>
  <w:style w:type="paragraph" w:styleId="Verzeichnis9">
    <w:name w:val="toc 9"/>
    <w:basedOn w:val="Standard"/>
    <w:next w:val="Standard"/>
    <w:autoRedefine/>
    <w:pPr>
      <w:ind w:left="1920"/>
    </w:pPr>
  </w:style>
  <w:style w:type="numbering" w:styleId="111111">
    <w:name w:val="Outline List 2"/>
    <w:basedOn w:val="KeineListe"/>
    <w:pPr>
      <w:numPr>
        <w:numId w:val="11"/>
      </w:numPr>
    </w:pPr>
  </w:style>
  <w:style w:type="paragraph" w:styleId="Anrede">
    <w:name w:val="Salutation"/>
    <w:basedOn w:val="Standard"/>
    <w:next w:val="Standard"/>
    <w:pPr>
      <w:spacing w:after="0"/>
    </w:pPr>
  </w:style>
  <w:style w:type="character" w:styleId="BesuchterLink">
    <w:name w:val="FollowedHyperlink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</w:style>
  <w:style w:type="paragraph" w:styleId="Datum">
    <w:name w:val="Date"/>
    <w:basedOn w:val="Standard"/>
    <w:next w:val="Standard"/>
    <w:pPr>
      <w:spacing w:after="0"/>
    </w:pPr>
  </w:style>
  <w:style w:type="paragraph" w:styleId="E-Mail-Signatur">
    <w:name w:val="E-mail Signature"/>
    <w:basedOn w:val="Standard"/>
    <w:pPr>
      <w:spacing w:after="0"/>
    </w:pPr>
  </w:style>
  <w:style w:type="character" w:styleId="Fett">
    <w:name w:val="Strong"/>
    <w:rPr>
      <w:b/>
      <w:bCs/>
    </w:rPr>
  </w:style>
  <w:style w:type="paragraph" w:styleId="Fu-Endnotenberschrift">
    <w:name w:val="Note Heading"/>
    <w:basedOn w:val="Standard"/>
    <w:next w:val="Standard"/>
    <w:pPr>
      <w:spacing w:after="0"/>
    </w:pPr>
  </w:style>
  <w:style w:type="paragraph" w:styleId="Fuzeile">
    <w:name w:val="footer"/>
    <w:basedOn w:val="Standard"/>
    <w:pPr>
      <w:spacing w:after="0" w:line="200" w:lineRule="exact"/>
    </w:pPr>
    <w:rPr>
      <w:sz w:val="16"/>
    </w:rPr>
  </w:style>
  <w:style w:type="paragraph" w:styleId="Gruformel">
    <w:name w:val="Closing"/>
    <w:basedOn w:val="Standard"/>
    <w:pPr>
      <w:keepNext/>
      <w:keepLines/>
    </w:pPr>
  </w:style>
  <w:style w:type="paragraph" w:customStyle="1" w:styleId="Enclosures1">
    <w:name w:val="Enclosures1"/>
    <w:basedOn w:val="Enclosures"/>
    <w:next w:val="Standard"/>
    <w:pPr>
      <w:numPr>
        <w:numId w:val="24"/>
      </w:numPr>
    </w:pPr>
  </w:style>
  <w:style w:type="paragraph" w:styleId="HTMLAdresse">
    <w:name w:val="HTML Address"/>
    <w:basedOn w:val="Standard"/>
    <w:rPr>
      <w:iCs/>
    </w:rPr>
  </w:style>
  <w:style w:type="character" w:styleId="HTMLAkronym">
    <w:name w:val="HTML Acronym"/>
    <w:rPr>
      <w:rFonts w:ascii="Arial" w:hAnsi="Arial"/>
      <w:sz w:val="22"/>
    </w:rPr>
  </w:style>
  <w:style w:type="character" w:styleId="HTMLBeispiel">
    <w:name w:val="HTML Sample"/>
    <w:rPr>
      <w:rFonts w:ascii="Arial" w:hAnsi="Arial" w:cs="Courier New"/>
      <w:sz w:val="22"/>
    </w:rPr>
  </w:style>
  <w:style w:type="character" w:styleId="HTMLCode">
    <w:name w:val="HTML Code"/>
    <w:rPr>
      <w:rFonts w:ascii="Arial" w:hAnsi="Arial" w:cs="Courier New"/>
      <w:sz w:val="22"/>
      <w:szCs w:val="20"/>
    </w:rPr>
  </w:style>
  <w:style w:type="character" w:styleId="HTMLDefinition">
    <w:name w:val="HTML Definition"/>
    <w:rPr>
      <w:rFonts w:ascii="Arial" w:hAnsi="Arial"/>
      <w:iCs/>
      <w:sz w:val="22"/>
    </w:rPr>
  </w:style>
  <w:style w:type="character" w:styleId="HTMLSchreibmaschine">
    <w:name w:val="HTML Typewriter"/>
    <w:rPr>
      <w:rFonts w:ascii="Arial" w:hAnsi="Arial" w:cs="Courier New"/>
      <w:sz w:val="22"/>
      <w:szCs w:val="20"/>
    </w:rPr>
  </w:style>
  <w:style w:type="character" w:styleId="HTMLTastatur">
    <w:name w:val="HTML Keyboard"/>
    <w:rPr>
      <w:rFonts w:ascii="Arial" w:hAnsi="Arial" w:cs="Courier New"/>
      <w:sz w:val="22"/>
      <w:szCs w:val="20"/>
    </w:rPr>
  </w:style>
  <w:style w:type="character" w:styleId="HTMLVariable">
    <w:name w:val="HTML Variable"/>
    <w:rPr>
      <w:rFonts w:ascii="Arial" w:hAnsi="Arial"/>
      <w:iCs/>
      <w:sz w:val="22"/>
    </w:rPr>
  </w:style>
  <w:style w:type="paragraph" w:styleId="HTMLVorformatiert">
    <w:name w:val="HTML Preformatted"/>
    <w:basedOn w:val="Standard"/>
    <w:rPr>
      <w:rFonts w:cs="Courier New"/>
      <w:szCs w:val="20"/>
    </w:rPr>
  </w:style>
  <w:style w:type="character" w:styleId="HTMLZitat">
    <w:name w:val="HTML Cite"/>
    <w:rPr>
      <w:rFonts w:ascii="Arial" w:hAnsi="Arial"/>
      <w:iCs/>
      <w:sz w:val="22"/>
    </w:rPr>
  </w:style>
  <w:style w:type="character" w:styleId="Hyperlink">
    <w:name w:val="Hyperlink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pPr>
      <w:spacing w:after="0" w:line="200" w:lineRule="atLeast"/>
    </w:pPr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nfortsetzung">
    <w:name w:val="List Continue"/>
    <w:basedOn w:val="Standard"/>
    <w:pPr>
      <w:ind w:left="284"/>
    </w:pPr>
  </w:style>
  <w:style w:type="paragraph" w:styleId="Listenfortsetzung2">
    <w:name w:val="List Continue 2"/>
    <w:basedOn w:val="Standard"/>
    <w:pPr>
      <w:ind w:left="567"/>
    </w:pPr>
  </w:style>
  <w:style w:type="paragraph" w:styleId="Listenfortsetzung3">
    <w:name w:val="List Continue 3"/>
    <w:basedOn w:val="Standard"/>
    <w:pPr>
      <w:ind w:left="851"/>
    </w:pPr>
  </w:style>
  <w:style w:type="paragraph" w:styleId="Listenfortsetzung4">
    <w:name w:val="List Continue 4"/>
    <w:basedOn w:val="Standard"/>
    <w:pPr>
      <w:ind w:left="1134"/>
    </w:pPr>
  </w:style>
  <w:style w:type="paragraph" w:styleId="Listenfortsetzung5">
    <w:name w:val="List Continue 5"/>
    <w:basedOn w:val="Standard"/>
    <w:pPr>
      <w:ind w:left="1418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Nachrichtenkopf">
    <w:name w:val="Message Header"/>
    <w:basedOn w:val="Standard"/>
    <w:rPr>
      <w:rFonts w:cs="Arial"/>
      <w:szCs w:val="24"/>
    </w:rPr>
  </w:style>
  <w:style w:type="table" w:styleId="Tabellenraster">
    <w:name w:val="Table Grid"/>
    <w:basedOn w:val="NormaleTabelle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Pr>
      <w:rFonts w:cs="Courier New"/>
      <w:szCs w:val="20"/>
    </w:rPr>
  </w:style>
  <w:style w:type="character" w:styleId="Seitenzahl">
    <w:name w:val="page number"/>
    <w:rPr>
      <w:rFonts w:ascii="Arial" w:hAnsi="Arial"/>
      <w:sz w:val="20"/>
    </w:rPr>
  </w:style>
  <w:style w:type="paragraph" w:styleId="StandardWeb">
    <w:name w:val="Normal (Web)"/>
    <w:basedOn w:val="Standard"/>
    <w:rPr>
      <w:szCs w:val="24"/>
    </w:rPr>
  </w:style>
  <w:style w:type="paragraph" w:styleId="Standardeinzug">
    <w:name w:val="Normal Indent"/>
    <w:basedOn w:val="Standard"/>
  </w:style>
  <w:style w:type="table" w:styleId="Tabelle3D-Effekt1">
    <w:name w:val="Table 3D effects 1"/>
    <w:basedOn w:val="NormaleTabelle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</w:style>
  <w:style w:type="paragraph" w:styleId="Textkrper2">
    <w:name w:val="Body Text 2"/>
    <w:basedOn w:val="Standard"/>
    <w:pPr>
      <w:spacing w:line="480" w:lineRule="auto"/>
    </w:pPr>
  </w:style>
  <w:style w:type="paragraph" w:styleId="Textkrper3">
    <w:name w:val="Body Text 3"/>
    <w:basedOn w:val="Standard"/>
    <w:rPr>
      <w:szCs w:val="16"/>
    </w:rPr>
  </w:style>
  <w:style w:type="paragraph" w:styleId="Textkrper-Einzug2">
    <w:name w:val="Body Text Indent 2"/>
    <w:basedOn w:val="Standard"/>
  </w:style>
  <w:style w:type="paragraph" w:styleId="Textkrper-Einzug3">
    <w:name w:val="Body Text Indent 3"/>
    <w:basedOn w:val="Standard"/>
    <w:rPr>
      <w:szCs w:val="16"/>
    </w:rPr>
  </w:style>
  <w:style w:type="paragraph" w:styleId="Titel">
    <w:name w:val="Title"/>
    <w:basedOn w:val="Standard"/>
    <w:next w:val="Standar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pPr>
      <w:keepNext/>
      <w:keepLines/>
      <w:spacing w:after="0"/>
      <w:ind w:left="5557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Pr>
      <w:rFonts w:ascii="Arial" w:hAnsi="Arial"/>
    </w:rPr>
  </w:style>
  <w:style w:type="paragraph" w:styleId="Textkrper-Zeileneinzug">
    <w:name w:val="Body Text Indent"/>
    <w:basedOn w:val="Standard"/>
  </w:style>
  <w:style w:type="paragraph" w:styleId="Textkrper-Erstzeileneinzug2">
    <w:name w:val="Body Text First Indent 2"/>
    <w:basedOn w:val="Textkrper-Zeileneinzug"/>
  </w:style>
  <w:style w:type="paragraph" w:styleId="Textkrper-Erstzeileneinzug">
    <w:name w:val="Body Text First Indent"/>
    <w:basedOn w:val="Textkrper"/>
    <w:pPr>
      <w:spacing w:after="0"/>
    </w:pPr>
  </w:style>
  <w:style w:type="paragraph" w:customStyle="1" w:styleId="TextKeepTogether">
    <w:name w:val="TextKeepTogether"/>
    <w:basedOn w:val="Standard"/>
    <w:pPr>
      <w:keepNext/>
      <w:keepLines/>
      <w:spacing w:after="0"/>
    </w:pPr>
  </w:style>
  <w:style w:type="paragraph" w:customStyle="1" w:styleId="Object">
    <w:name w:val="Object"/>
    <w:basedOn w:val="Standard"/>
    <w:pPr>
      <w:spacing w:after="0"/>
    </w:pPr>
  </w:style>
  <w:style w:type="paragraph" w:customStyle="1" w:styleId="PositionWithAmount">
    <w:name w:val="PositionWithAmount"/>
    <w:basedOn w:val="Standard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pPr>
      <w:ind w:left="2835" w:hanging="2835"/>
    </w:pPr>
  </w:style>
  <w:style w:type="paragraph" w:customStyle="1" w:styleId="Topic30WithLine">
    <w:name w:val="Topic30WithLine"/>
    <w:basedOn w:val="Standard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pPr>
      <w:spacing w:after="0"/>
    </w:pPr>
    <w:rPr>
      <w:b/>
    </w:rPr>
  </w:style>
  <w:style w:type="paragraph" w:customStyle="1" w:styleId="zOawRecipient">
    <w:name w:val="zOawRecipient"/>
    <w:basedOn w:val="Standard"/>
    <w:pPr>
      <w:spacing w:after="0"/>
    </w:pPr>
  </w:style>
  <w:style w:type="paragraph" w:customStyle="1" w:styleId="Signature1">
    <w:name w:val="Signature1"/>
    <w:basedOn w:val="Standard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pPr>
      <w:spacing w:after="0"/>
    </w:pPr>
  </w:style>
  <w:style w:type="character" w:customStyle="1" w:styleId="IntroductionZchn">
    <w:name w:val="Introduction Zchn"/>
    <w:link w:val="Introduction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</w:style>
  <w:style w:type="paragraph" w:customStyle="1" w:styleId="Page">
    <w:name w:val="Page"/>
    <w:basedOn w:val="Standar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pPr>
      <w:spacing w:after="0"/>
    </w:pPr>
    <w:rPr>
      <w:b/>
    </w:rPr>
  </w:style>
  <w:style w:type="paragraph" w:customStyle="1" w:styleId="Absender">
    <w:name w:val="Absender"/>
    <w:basedOn w:val="Standard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Pr>
      <w:noProof/>
    </w:rPr>
  </w:style>
  <w:style w:type="character" w:customStyle="1" w:styleId="UnterschriftZchn">
    <w:name w:val="Unterschrift Zchn"/>
    <w:link w:val="Unterschrift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Pr>
      <w:rFonts w:ascii="Arial" w:hAnsi="Arial" w:cs="Courier New"/>
      <w:sz w:val="22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111A492-F26C-4759-B154-D6D7DFB2CCB9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889628A-7BB7-4186-B759-923197C0D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A8004FDA</Template>
  <TotalTime>0</TotalTime>
  <Pages>1</Pages>
  <Words>149</Words>
  <Characters>939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Déclaration spontanée attestant l’application de la liste de contrôle "Système de vérification des saisies et des décomptes dans le cadre du contrat de prestations 2019 portant sur les soins à domicile"</vt:lpstr>
      <vt:lpstr>Betreff</vt:lpstr>
      <vt:lpstr>CustomField</vt:lpstr>
    </vt:vector>
  </TitlesOfParts>
  <Company>Kanton Bern</Company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spontanée attestant l’application de la liste de contrôle "Système de vérification des saisies et des décomptes dans le cadre du contrat de prestations 2019 portant sur les soins à domicile"</dc:title>
  <dc:creator>Office des personnes âgées et handicapées</dc:creator>
  <cp:lastModifiedBy>Esther Gerber</cp:lastModifiedBy>
  <cp:revision>2</cp:revision>
  <cp:lastPrinted>2018-04-10T12:02:00Z</cp:lastPrinted>
  <dcterms:created xsi:type="dcterms:W3CDTF">2018-12-06T07:53:00Z</dcterms:created>
  <dcterms:modified xsi:type="dcterms:W3CDTF">2018-12-06T07:53:00Z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Betreff</vt:lpwstr>
  </property>
  <property fmtid="{D5CDD505-2E9C-101B-9397-08002B2CF9AE}" pid="3" name="Doc.Text">
    <vt:lpwstr>Text</vt:lpwstr>
  </property>
  <property fmtid="{D5CDD505-2E9C-101B-9397-08002B2CF9AE}" pid="4" name="Organisation.Address1">
    <vt:lpwstr>Rathausgasse 1</vt:lpwstr>
  </property>
  <property fmtid="{D5CDD505-2E9C-101B-9397-08002B2CF9AE}" pid="5" name="Organisation.Address2">
    <vt:lpwstr>3011 Bern</vt:lpwstr>
  </property>
  <property fmtid="{D5CDD505-2E9C-101B-9397-08002B2CF9AE}" pid="6" name="Organisation.Address3">
    <vt:lpwstr>Bern</vt:lpwstr>
  </property>
  <property fmtid="{D5CDD505-2E9C-101B-9397-08002B2CF9AE}" pid="7" name="Organisation.Telefon">
    <vt:lpwstr>+41 31 633 42 83</vt:lpwstr>
  </property>
  <property fmtid="{D5CDD505-2E9C-101B-9397-08002B2CF9AE}" pid="8" name="Organisation.Fax">
    <vt:lpwstr>+41 31 633 40 19</vt:lpwstr>
  </property>
  <property fmtid="{D5CDD505-2E9C-101B-9397-08002B2CF9AE}" pid="9" name="Organisation.Email">
    <vt:lpwstr>info.alba@gef.be.ch</vt:lpwstr>
  </property>
  <property fmtid="{D5CDD505-2E9C-101B-9397-08002B2CF9AE}" pid="10" name="Organisation.Internet">
    <vt:lpwstr>www.gef.be.ch</vt:lpwstr>
  </property>
  <property fmtid="{D5CDD505-2E9C-101B-9397-08002B2CF9AE}" pid="11" name="Contactperson.Name">
    <vt:lpwstr>Rolf Küffer</vt:lpwstr>
  </property>
  <property fmtid="{D5CDD505-2E9C-101B-9397-08002B2CF9AE}" pid="12" name="Originator.Initials">
    <vt:lpwstr>pb</vt:lpwstr>
  </property>
  <property fmtid="{D5CDD505-2E9C-101B-9397-08002B2CF9AE}" pid="13" name="Contactperson.Direct Phone">
    <vt:lpwstr/>
  </property>
  <property fmtid="{D5CDD505-2E9C-101B-9397-08002B2CF9AE}" pid="14" name="Contactperson.Direct Fax">
    <vt:lpwstr/>
  </property>
  <property fmtid="{D5CDD505-2E9C-101B-9397-08002B2CF9AE}" pid="15" name="Contactperson.EMail">
    <vt:lpwstr>rolf.kueffer@gef.be.ch</vt:lpwstr>
  </property>
  <property fmtid="{D5CDD505-2E9C-101B-9397-08002B2CF9AE}" pid="16" name="Doc.Fax">
    <vt:lpwstr>Telefax</vt:lpwstr>
  </property>
  <property fmtid="{D5CDD505-2E9C-101B-9397-08002B2CF9AE}" pid="17" name="Doc.Page">
    <vt:lpwstr>Seite</vt:lpwstr>
  </property>
  <property fmtid="{D5CDD505-2E9C-101B-9397-08002B2CF9AE}" pid="18" name="Doc.of">
    <vt:lpwstr>Von</vt:lpwstr>
  </property>
  <property fmtid="{D5CDD505-2E9C-101B-9397-08002B2CF9AE}" pid="19" name="Author.Name">
    <vt:lpwstr/>
  </property>
  <property fmtid="{D5CDD505-2E9C-101B-9397-08002B2CF9AE}" pid="20" name="Doc.Telephone">
    <vt:lpwstr>Telefon</vt:lpwstr>
  </property>
  <property fmtid="{D5CDD505-2E9C-101B-9397-08002B2CF9AE}" pid="21" name="Doc.DirectPhone">
    <vt:lpwstr>Direktwahl</vt:lpwstr>
  </property>
  <property fmtid="{D5CDD505-2E9C-101B-9397-08002B2CF9AE}" pid="22" name="Doc.DirectFax">
    <vt:lpwstr>Direkt-Fax</vt:lpwstr>
  </property>
  <property fmtid="{D5CDD505-2E9C-101B-9397-08002B2CF9AE}" pid="23" name="Organisation.CompanyDe_1">
    <vt:lpwstr>Gesundheits-</vt:lpwstr>
  </property>
  <property fmtid="{D5CDD505-2E9C-101B-9397-08002B2CF9AE}" pid="24" name="Organisation.CompanyDe_2">
    <vt:lpwstr>und Fürsorgedirektion</vt:lpwstr>
  </property>
  <property fmtid="{D5CDD505-2E9C-101B-9397-08002B2CF9AE}" pid="25" name="Organisation.CompanyFr_1">
    <vt:lpwstr>Direction de la santé</vt:lpwstr>
  </property>
  <property fmtid="{D5CDD505-2E9C-101B-9397-08002B2CF9AE}" pid="26" name="Organisation.CompanyDe_4">
    <vt:lpwstr/>
  </property>
  <property fmtid="{D5CDD505-2E9C-101B-9397-08002B2CF9AE}" pid="27" name="Organisation.CompanyDe_3">
    <vt:lpwstr>des Kantons Bern</vt:lpwstr>
  </property>
  <property fmtid="{D5CDD505-2E9C-101B-9397-08002B2CF9AE}" pid="28" name="Organisation.CompanyFr_2">
    <vt:lpwstr>publique et de la</vt:lpwstr>
  </property>
  <property fmtid="{D5CDD505-2E9C-101B-9397-08002B2CF9AE}" pid="29" name="Organisation.CompanyFr_3">
    <vt:lpwstr>prévoyance sociale</vt:lpwstr>
  </property>
  <property fmtid="{D5CDD505-2E9C-101B-9397-08002B2CF9AE}" pid="30" name="Organisation.CompanyFr_4">
    <vt:lpwstr>du canton de Berne</vt:lpwstr>
  </property>
  <property fmtid="{D5CDD505-2E9C-101B-9397-08002B2CF9AE}" pid="31" name="Organisation.DepartmentDe_1">
    <vt:lpwstr>Alters- und Behindertenamt</vt:lpwstr>
  </property>
  <property fmtid="{D5CDD505-2E9C-101B-9397-08002B2CF9AE}" pid="32" name="Organisation.DepartmentDe_2">
    <vt:lpwstr/>
  </property>
  <property fmtid="{D5CDD505-2E9C-101B-9397-08002B2CF9AE}" pid="33" name="Organisation.DepartmentDe_3">
    <vt:lpwstr/>
  </property>
  <property fmtid="{D5CDD505-2E9C-101B-9397-08002B2CF9AE}" pid="34" name="Organisation.DepartmentDe_4">
    <vt:lpwstr/>
  </property>
  <property fmtid="{D5CDD505-2E9C-101B-9397-08002B2CF9AE}" pid="35" name="Organisation.DepartmentFr_1">
    <vt:lpwstr>Office des personnes</vt:lpwstr>
  </property>
  <property fmtid="{D5CDD505-2E9C-101B-9397-08002B2CF9AE}" pid="36" name="Organisation.DepartmentFr_2">
    <vt:lpwstr>âgées et handicapées</vt:lpwstr>
  </property>
  <property fmtid="{D5CDD505-2E9C-101B-9397-08002B2CF9AE}" pid="37" name="Organisation.DepartmentFr_3">
    <vt:lpwstr/>
  </property>
  <property fmtid="{D5CDD505-2E9C-101B-9397-08002B2CF9AE}" pid="38" name="Organisation.DepartmentFr_4">
    <vt:lpwstr/>
  </property>
  <property fmtid="{D5CDD505-2E9C-101B-9397-08002B2CF9AE}" pid="39" name="Language">
    <vt:lpwstr/>
  </property>
  <property fmtid="{D5CDD505-2E9C-101B-9397-08002B2CF9AE}" pid="40" name="LanguageID">
    <vt:lpwstr>2055</vt:lpwstr>
  </property>
  <property fmtid="{D5CDD505-2E9C-101B-9397-08002B2CF9AE}" pid="41" name="Signature1.Name">
    <vt:lpwstr/>
  </property>
  <property fmtid="{D5CDD505-2E9C-101B-9397-08002B2CF9AE}" pid="42" name="CustomField.RefNo">
    <vt:lpwstr/>
  </property>
  <property fmtid="{D5CDD505-2E9C-101B-9397-08002B2CF9AE}" pid="43" name="Originator.Name">
    <vt:lpwstr>Petra Bachmann</vt:lpwstr>
  </property>
  <property fmtid="{D5CDD505-2E9C-101B-9397-08002B2CF9AE}" pid="44" name="Recipient.EMail">
    <vt:lpwstr/>
  </property>
  <property fmtid="{D5CDD505-2E9C-101B-9397-08002B2CF9AE}" pid="45" name="Signature1.Unit_G">
    <vt:lpwstr/>
  </property>
  <property fmtid="{D5CDD505-2E9C-101B-9397-08002B2CF9AE}" pid="46" name="CustomField.Attach">
    <vt:lpwstr/>
  </property>
  <property fmtid="{D5CDD505-2E9C-101B-9397-08002B2CF9AE}" pid="47" name="CustomField.CopieTo">
    <vt:lpwstr/>
  </property>
  <property fmtid="{D5CDD505-2E9C-101B-9397-08002B2CF9AE}" pid="48" name="Doc.Attach">
    <vt:lpwstr>Beilagen</vt:lpwstr>
  </property>
  <property fmtid="{D5CDD505-2E9C-101B-9397-08002B2CF9AE}" pid="49" name="Doc.CopieTo">
    <vt:lpwstr>Kopie an</vt:lpwstr>
  </property>
  <property fmtid="{D5CDD505-2E9C-101B-9397-08002B2CF9AE}" pid="50" name="Signature1.Function_F">
    <vt:lpwstr/>
  </property>
  <property fmtid="{D5CDD505-2E9C-101B-9397-08002B2CF9AE}" pid="51" name="Signature1.Title_before_G">
    <vt:lpwstr/>
  </property>
  <property fmtid="{D5CDD505-2E9C-101B-9397-08002B2CF9AE}" pid="52" name="Signature1.Title_before_F">
    <vt:lpwstr/>
  </property>
  <property fmtid="{D5CDD505-2E9C-101B-9397-08002B2CF9AE}" pid="53" name="Signature1.Title_after_G">
    <vt:lpwstr/>
  </property>
  <property fmtid="{D5CDD505-2E9C-101B-9397-08002B2CF9AE}" pid="54" name="Signature1.Title_after_F">
    <vt:lpwstr/>
  </property>
  <property fmtid="{D5CDD505-2E9C-101B-9397-08002B2CF9AE}" pid="55" name="Signature1.Function_G">
    <vt:lpwstr/>
  </property>
  <property fmtid="{D5CDD505-2E9C-101B-9397-08002B2CF9AE}" pid="56" name="Signature1.SignaturePicture">
    <vt:lpwstr/>
  </property>
  <property fmtid="{D5CDD505-2E9C-101B-9397-08002B2CF9AE}" pid="57" name="Signature1.Unit_F">
    <vt:lpwstr/>
  </property>
  <property fmtid="{D5CDD505-2E9C-101B-9397-08002B2CF9AE}" pid="58" name="Recipient.Closing">
    <vt:lpwstr>Freundliche Grüsse</vt:lpwstr>
  </property>
  <property fmtid="{D5CDD505-2E9C-101B-9397-08002B2CF9AE}" pid="59" name="Doc.Reference">
    <vt:lpwstr>Referenz:</vt:lpwstr>
  </property>
  <property fmtid="{D5CDD505-2E9C-101B-9397-08002B2CF9AE}" pid="60" name="CustomField.FileName">
    <vt:lpwstr/>
  </property>
  <property fmtid="{D5CDD505-2E9C-101B-9397-08002B2CF9AE}" pid="61" name="Date.OrtDatum">
    <vt:lpwstr>Bern,</vt:lpwstr>
  </property>
  <property fmtid="{D5CDD505-2E9C-101B-9397-08002B2CF9AE}" pid="62" name="Organisation.OrtDatum">
    <vt:lpwstr>Bern,</vt:lpwstr>
  </property>
  <property fmtid="{D5CDD505-2E9C-101B-9397-08002B2CF9AE}" pid="63" name="CustomField.pfad">
    <vt:lpwstr>Keine Angaben</vt:lpwstr>
  </property>
  <property fmtid="{D5CDD505-2E9C-101B-9397-08002B2CF9AE}" pid="64" name="Doc.PageOf">
    <vt:lpwstr>von</vt:lpwstr>
  </property>
  <property fmtid="{D5CDD505-2E9C-101B-9397-08002B2CF9AE}" pid="65" name="oawInfo">
    <vt:lpwstr/>
  </property>
  <property fmtid="{D5CDD505-2E9C-101B-9397-08002B2CF9AE}" pid="66" name="oawDisplayName">
    <vt:lpwstr>002 Brief Amt/GS</vt:lpwstr>
  </property>
  <property fmtid="{D5CDD505-2E9C-101B-9397-08002B2CF9AE}" pid="67" name="oawID">
    <vt:lpwstr/>
  </property>
  <property fmtid="{D5CDD505-2E9C-101B-9397-08002B2CF9AE}" pid="68" name="StmOrganisation.Address1">
    <vt:lpwstr>Rathausgasse 1</vt:lpwstr>
  </property>
  <property fmtid="{D5CDD505-2E9C-101B-9397-08002B2CF9AE}" pid="69" name="StmOrganisation.Address2">
    <vt:lpwstr>3011 Bern</vt:lpwstr>
  </property>
  <property fmtid="{D5CDD505-2E9C-101B-9397-08002B2CF9AE}" pid="70" name="StmLanguage.Doc.Telephone">
    <vt:lpwstr>Telefon</vt:lpwstr>
  </property>
  <property fmtid="{D5CDD505-2E9C-101B-9397-08002B2CF9AE}" pid="71" name="StmOrganisation.Telefon">
    <vt:lpwstr>+41 31 633 42 83</vt:lpwstr>
  </property>
  <property fmtid="{D5CDD505-2E9C-101B-9397-08002B2CF9AE}" pid="72" name="StmLanguage.Doc.Fax">
    <vt:lpwstr>Telefax</vt:lpwstr>
  </property>
  <property fmtid="{D5CDD505-2E9C-101B-9397-08002B2CF9AE}" pid="73" name="StmOrganisation.Fax">
    <vt:lpwstr>+41 31 633 40 19</vt:lpwstr>
  </property>
  <property fmtid="{D5CDD505-2E9C-101B-9397-08002B2CF9AE}" pid="74" name="StmOrganisation.Internet">
    <vt:lpwstr>www.gef.be.ch</vt:lpwstr>
  </property>
  <property fmtid="{D5CDD505-2E9C-101B-9397-08002B2CF9AE}" pid="75" name="StmOrganisation.Email">
    <vt:lpwstr>info.alba@gef.be.ch</vt:lpwstr>
  </property>
  <property fmtid="{D5CDD505-2E9C-101B-9397-08002B2CF9AE}" pid="76" name="StmSignature2.Unit_G">
    <vt:lpwstr/>
  </property>
  <property fmtid="{D5CDD505-2E9C-101B-9397-08002B2CF9AE}" pid="77" name="StmSignature2.Unit_F">
    <vt:lpwstr/>
  </property>
  <property fmtid="{D5CDD505-2E9C-101B-9397-08002B2CF9AE}" pid="78" name="StmSignature1.Unit_G">
    <vt:lpwstr/>
  </property>
  <property fmtid="{D5CDD505-2E9C-101B-9397-08002B2CF9AE}" pid="79" name="StmSignature1.Unit_F">
    <vt:lpwstr/>
  </property>
  <property fmtid="{D5CDD505-2E9C-101B-9397-08002B2CF9AE}" pid="80" name="StmSignature2.Title_before_G">
    <vt:lpwstr/>
  </property>
  <property fmtid="{D5CDD505-2E9C-101B-9397-08002B2CF9AE}" pid="81" name="StmSignature2.Title_before_F">
    <vt:lpwstr/>
  </property>
  <property fmtid="{D5CDD505-2E9C-101B-9397-08002B2CF9AE}" pid="82" name="StmSignature2.Name">
    <vt:lpwstr/>
  </property>
  <property fmtid="{D5CDD505-2E9C-101B-9397-08002B2CF9AE}" pid="83" name="StmSignature2.Title_after_G">
    <vt:lpwstr/>
  </property>
  <property fmtid="{D5CDD505-2E9C-101B-9397-08002B2CF9AE}" pid="84" name="StmSignature2.Title_after_F">
    <vt:lpwstr/>
  </property>
  <property fmtid="{D5CDD505-2E9C-101B-9397-08002B2CF9AE}" pid="85" name="StmSignature2.Function_G">
    <vt:lpwstr/>
  </property>
  <property fmtid="{D5CDD505-2E9C-101B-9397-08002B2CF9AE}" pid="86" name="StmSignature2.Function_F">
    <vt:lpwstr/>
  </property>
  <property fmtid="{D5CDD505-2E9C-101B-9397-08002B2CF9AE}" pid="87" name="StmSignature1.Title_before_G">
    <vt:lpwstr/>
  </property>
  <property fmtid="{D5CDD505-2E9C-101B-9397-08002B2CF9AE}" pid="88" name="StmSignature1.Title_before_F">
    <vt:lpwstr/>
  </property>
  <property fmtid="{D5CDD505-2E9C-101B-9397-08002B2CF9AE}" pid="89" name="StmSignature1.Name">
    <vt:lpwstr/>
  </property>
  <property fmtid="{D5CDD505-2E9C-101B-9397-08002B2CF9AE}" pid="90" name="StmSignature1.Title_after_G">
    <vt:lpwstr/>
  </property>
  <property fmtid="{D5CDD505-2E9C-101B-9397-08002B2CF9AE}" pid="91" name="StmSignature1.Title_after_F">
    <vt:lpwstr/>
  </property>
  <property fmtid="{D5CDD505-2E9C-101B-9397-08002B2CF9AE}" pid="92" name="StmSignature1.Function_G">
    <vt:lpwstr/>
  </property>
  <property fmtid="{D5CDD505-2E9C-101B-9397-08002B2CF9AE}" pid="93" name="StmSignature1.Function_F">
    <vt:lpwstr/>
  </property>
</Properties>
</file>